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60812CED" w:rsidR="00BB6250" w:rsidRPr="00980A0D" w:rsidRDefault="00916480" w:rsidP="00E8770F">
      <w:pPr>
        <w:ind w:left="142"/>
        <w:jc w:val="both"/>
        <w:rPr>
          <w:rFonts w:ascii="FS Jack" w:hAnsi="FS Jack"/>
          <w:b/>
          <w:color w:val="000000" w:themeColor="text1"/>
        </w:rPr>
      </w:pPr>
      <w:r>
        <w:rPr>
          <w:rFonts w:ascii="FS Jack" w:hAnsi="FS Jack"/>
          <w:b/>
          <w:color w:val="000000" w:themeColor="text1"/>
        </w:rPr>
        <w:t xml:space="preserve">WL </w:t>
      </w:r>
      <w:r w:rsidR="00095C4A" w:rsidRPr="00980A0D">
        <w:rPr>
          <w:rFonts w:ascii="FS Jack" w:hAnsi="FS Jack"/>
          <w:b/>
          <w:color w:val="000000" w:themeColor="text1"/>
        </w:rPr>
        <w:t>SCOR 202</w:t>
      </w:r>
      <w:r w:rsidR="006273C7">
        <w:rPr>
          <w:rFonts w:ascii="FS Jack" w:hAnsi="FS Jack"/>
          <w:b/>
          <w:color w:val="000000" w:themeColor="text1"/>
        </w:rPr>
        <w:t>3</w:t>
      </w:r>
      <w:r w:rsidR="00095C4A" w:rsidRPr="00980A0D">
        <w:rPr>
          <w:rFonts w:ascii="FS Jack" w:hAnsi="FS Jack"/>
          <w:b/>
          <w:color w:val="000000" w:themeColor="text1"/>
        </w:rPr>
        <w:t>-2</w:t>
      </w:r>
      <w:r w:rsidR="006273C7">
        <w:rPr>
          <w:rFonts w:ascii="FS Jack" w:hAnsi="FS Jack"/>
          <w:b/>
          <w:color w:val="000000" w:themeColor="text1"/>
        </w:rPr>
        <w:t>4</w:t>
      </w:r>
      <w:r w:rsidR="00970B18">
        <w:rPr>
          <w:rFonts w:ascii="FS Jack" w:hAnsi="FS Jack"/>
          <w:b/>
          <w:color w:val="000000" w:themeColor="text1"/>
        </w:rPr>
        <w:t xml:space="preserve"> </w:t>
      </w:r>
      <w:r w:rsidR="009A2015" w:rsidRPr="00980A0D">
        <w:rPr>
          <w:rFonts w:ascii="FS Jack" w:hAnsi="FS Jack"/>
          <w:b/>
          <w:color w:val="000000" w:themeColor="text1"/>
        </w:rPr>
        <w:tab/>
      </w:r>
      <w:r w:rsidR="009A2015" w:rsidRPr="00980A0D">
        <w:rPr>
          <w:rFonts w:ascii="FS Jack" w:hAnsi="FS Jack"/>
          <w:b/>
          <w:color w:val="000000" w:themeColor="text1"/>
        </w:rPr>
        <w:tab/>
      </w:r>
      <w:r w:rsidR="009A2015" w:rsidRPr="00980A0D">
        <w:rPr>
          <w:rFonts w:ascii="FS Jack" w:hAnsi="FS Jack"/>
          <w:b/>
          <w:color w:val="000000" w:themeColor="text1"/>
        </w:rPr>
        <w:tab/>
      </w:r>
      <w:r w:rsidR="009A2015" w:rsidRPr="00980A0D">
        <w:rPr>
          <w:rFonts w:ascii="FS Jack" w:hAnsi="FS Jack"/>
          <w:b/>
          <w:color w:val="000000" w:themeColor="text1"/>
        </w:rPr>
        <w:tab/>
      </w:r>
      <w:r w:rsidR="009A2015" w:rsidRPr="00980A0D">
        <w:rPr>
          <w:rFonts w:ascii="FS Jack" w:hAnsi="FS Jack"/>
          <w:b/>
          <w:color w:val="000000" w:themeColor="text1"/>
        </w:rPr>
        <w:tab/>
      </w:r>
      <w:r w:rsidR="009A2015" w:rsidRPr="00980A0D">
        <w:rPr>
          <w:rFonts w:ascii="FS Jack" w:hAnsi="FS Jack"/>
          <w:b/>
          <w:color w:val="000000" w:themeColor="text1"/>
        </w:rPr>
        <w:tab/>
      </w:r>
      <w:r w:rsidR="009A2015" w:rsidRPr="00980A0D">
        <w:rPr>
          <w:rFonts w:ascii="FS Jack" w:hAnsi="FS Jack"/>
          <w:b/>
          <w:color w:val="000000" w:themeColor="text1"/>
        </w:rPr>
        <w:tab/>
      </w:r>
    </w:p>
    <w:p w14:paraId="476D9180" w14:textId="687EBBFE" w:rsidR="00BB6250" w:rsidRPr="00980A0D" w:rsidRDefault="00BB6250" w:rsidP="00B67BB6">
      <w:pPr>
        <w:pBdr>
          <w:bottom w:val="single" w:sz="6" w:space="1" w:color="auto"/>
        </w:pBdr>
        <w:jc w:val="both"/>
        <w:rPr>
          <w:rFonts w:ascii="FS Jack" w:hAnsi="FS Jack"/>
          <w:b/>
          <w:color w:val="000000" w:themeColor="text1"/>
        </w:rPr>
      </w:pPr>
    </w:p>
    <w:p w14:paraId="788AA05A" w14:textId="77777777" w:rsidR="00BB6250" w:rsidRPr="00980A0D" w:rsidRDefault="00BB6250" w:rsidP="004C5A58">
      <w:pPr>
        <w:jc w:val="both"/>
        <w:rPr>
          <w:rFonts w:ascii="FS Jack" w:hAnsi="FS Jack"/>
          <w:b/>
          <w:color w:val="000000" w:themeColor="text1"/>
        </w:rPr>
      </w:pPr>
    </w:p>
    <w:p w14:paraId="550249D8" w14:textId="753D3029" w:rsidR="00EB2DAF" w:rsidRPr="00980A0D" w:rsidRDefault="004D251A" w:rsidP="00E8770F">
      <w:pPr>
        <w:ind w:left="142"/>
        <w:jc w:val="both"/>
        <w:rPr>
          <w:rFonts w:ascii="FS Jack" w:hAnsi="FS Jack"/>
          <w:b/>
          <w:color w:val="000000" w:themeColor="text1"/>
        </w:rPr>
      </w:pPr>
      <w:r w:rsidRPr="00980A0D">
        <w:rPr>
          <w:rFonts w:ascii="FS Jack" w:hAnsi="FS Jack"/>
          <w:b/>
          <w:color w:val="000000" w:themeColor="text1"/>
        </w:rPr>
        <w:t>STANDARD CODE OF RULES</w:t>
      </w:r>
    </w:p>
    <w:p w14:paraId="3397098B" w14:textId="77777777" w:rsidR="000D1D91" w:rsidRPr="00980A0D" w:rsidRDefault="000D1D91" w:rsidP="000D1D91">
      <w:pPr>
        <w:pStyle w:val="BodyText"/>
        <w:spacing w:before="56" w:line="244" w:lineRule="auto"/>
        <w:ind w:left="142"/>
        <w:rPr>
          <w:rFonts w:ascii="FS Jack" w:hAnsi="FS Jack"/>
          <w:color w:val="000000" w:themeColor="text1"/>
          <w:sz w:val="22"/>
          <w:szCs w:val="22"/>
        </w:rPr>
      </w:pPr>
      <w:r w:rsidRPr="00980A0D">
        <w:rPr>
          <w:rFonts w:ascii="FS Jack" w:hAnsi="FS Jack"/>
          <w:color w:val="000000" w:themeColor="text1"/>
          <w:sz w:val="22"/>
          <w:szCs w:val="22"/>
        </w:rPr>
        <w:t xml:space="preserve">This document contains the Standard Code of Rules developed by The Football Association for open age football (the “Standard Code”). </w:t>
      </w:r>
    </w:p>
    <w:p w14:paraId="4455DC55" w14:textId="579FCD07" w:rsidR="000D1D91" w:rsidRPr="00980A0D" w:rsidRDefault="000D1D91" w:rsidP="000D1D91">
      <w:pPr>
        <w:ind w:left="142"/>
        <w:rPr>
          <w:rFonts w:ascii="FS Jack" w:hAnsi="FS Jack"/>
          <w:color w:val="000000" w:themeColor="text1"/>
        </w:rPr>
      </w:pPr>
      <w:r w:rsidRPr="00980A0D">
        <w:rPr>
          <w:rFonts w:ascii="FS Jack" w:hAnsi="FS Jack"/>
          <w:color w:val="000000" w:themeColor="text1"/>
        </w:rPr>
        <w:t xml:space="preserve">The Standard Code is mandatory for all Competitions at Regional NLS Feeder League level and below, </w:t>
      </w:r>
      <w:r w:rsidRPr="00A74967">
        <w:rPr>
          <w:rFonts w:ascii="FS Jack" w:hAnsi="FS Jack"/>
          <w:color w:val="000000" w:themeColor="text1"/>
        </w:rPr>
        <w:t xml:space="preserve">and </w:t>
      </w:r>
      <w:r w:rsidR="00AF39EF" w:rsidRPr="00A74967">
        <w:rPr>
          <w:rFonts w:ascii="FS Jack" w:hAnsi="FS Jack"/>
          <w:color w:val="000000" w:themeColor="text1"/>
        </w:rPr>
        <w:t xml:space="preserve">Tier 7 and below of </w:t>
      </w:r>
      <w:r w:rsidRPr="00A74967">
        <w:rPr>
          <w:rFonts w:ascii="FS Jack" w:hAnsi="FS Jack"/>
          <w:color w:val="000000" w:themeColor="text1"/>
        </w:rPr>
        <w:t>The FA Women’s Pyramid.</w:t>
      </w:r>
    </w:p>
    <w:p w14:paraId="2CF2839E" w14:textId="31738EE6" w:rsidR="000D1D91" w:rsidRPr="00980A0D" w:rsidRDefault="000D1D91" w:rsidP="000D1D91">
      <w:pPr>
        <w:pStyle w:val="BodyText"/>
        <w:spacing w:line="244" w:lineRule="auto"/>
        <w:ind w:left="142"/>
        <w:rPr>
          <w:rFonts w:ascii="FS Jack" w:hAnsi="FS Jack"/>
          <w:color w:val="000000" w:themeColor="text1"/>
          <w:sz w:val="22"/>
          <w:szCs w:val="22"/>
        </w:rPr>
      </w:pPr>
      <w:r w:rsidRPr="00980A0D">
        <w:rPr>
          <w:rFonts w:ascii="FS Jack" w:hAnsi="FS Jack"/>
          <w:color w:val="000000" w:themeColor="text1"/>
          <w:sz w:val="22"/>
          <w:szCs w:val="22"/>
        </w:rPr>
        <w:t xml:space="preserve">Competitions seeking </w:t>
      </w:r>
      <w:proofErr w:type="gramStart"/>
      <w:r w:rsidRPr="00980A0D">
        <w:rPr>
          <w:rFonts w:ascii="FS Jack" w:hAnsi="FS Jack"/>
          <w:color w:val="000000" w:themeColor="text1"/>
          <w:sz w:val="22"/>
          <w:szCs w:val="22"/>
        </w:rPr>
        <w:t>sanction</w:t>
      </w:r>
      <w:proofErr w:type="gramEnd"/>
      <w:r w:rsidRPr="00980A0D">
        <w:rPr>
          <w:rFonts w:ascii="FS Jack" w:hAnsi="FS Jack"/>
          <w:color w:val="000000" w:themeColor="text1"/>
          <w:sz w:val="22"/>
          <w:szCs w:val="22"/>
        </w:rPr>
        <w:t xml:space="preserve"> must draft their Rules in conformity with the Standard Code, using the same numbering and standard headings. </w:t>
      </w:r>
    </w:p>
    <w:p w14:paraId="6EB01CF6" w14:textId="77777777" w:rsidR="000D1D91" w:rsidRPr="00980A0D" w:rsidRDefault="000D1D91" w:rsidP="000D1D91">
      <w:pPr>
        <w:pStyle w:val="BodyText"/>
        <w:spacing w:line="244" w:lineRule="auto"/>
        <w:ind w:left="142"/>
        <w:rPr>
          <w:rFonts w:ascii="FS Jack" w:hAnsi="FS Jack"/>
          <w:color w:val="000000" w:themeColor="text1"/>
          <w:sz w:val="22"/>
          <w:szCs w:val="22"/>
        </w:rPr>
      </w:pPr>
      <w:r w:rsidRPr="00980A0D">
        <w:rPr>
          <w:rFonts w:ascii="FS Jack" w:hAnsi="FS Jack"/>
          <w:color w:val="000000" w:themeColor="text1"/>
          <w:sz w:val="22"/>
          <w:szCs w:val="22"/>
        </w:rPr>
        <w:t xml:space="preserve">The mandatory rules are printed in normal text and the </w:t>
      </w:r>
      <w:r w:rsidRPr="00980A0D">
        <w:rPr>
          <w:rFonts w:ascii="FS Jack" w:hAnsi="FS Jack"/>
          <w:i/>
          <w:color w:val="000000" w:themeColor="text1"/>
          <w:sz w:val="22"/>
          <w:szCs w:val="22"/>
        </w:rPr>
        <w:t>optional rules in italics.</w:t>
      </w:r>
    </w:p>
    <w:p w14:paraId="7553FE07" w14:textId="77777777" w:rsidR="000D1D91" w:rsidRPr="00980A0D" w:rsidRDefault="000D1D91" w:rsidP="000D1D91">
      <w:pPr>
        <w:pStyle w:val="BodyText"/>
        <w:spacing w:line="244" w:lineRule="auto"/>
        <w:ind w:left="142"/>
        <w:rPr>
          <w:rFonts w:ascii="FS Jack" w:hAnsi="FS Jack"/>
          <w:color w:val="000000" w:themeColor="text1"/>
          <w:sz w:val="22"/>
          <w:szCs w:val="22"/>
        </w:rPr>
      </w:pPr>
      <w:r w:rsidRPr="00980A0D">
        <w:rPr>
          <w:rFonts w:ascii="FS Jack" w:hAnsi="FS Jack"/>
          <w:color w:val="000000" w:themeColor="text1"/>
          <w:sz w:val="22"/>
          <w:szCs w:val="22"/>
        </w:rPr>
        <w:t xml:space="preserve">It should be noted that in many cases rules are so printed because they are alternatives and the procedure to apply should be retained and the others omitted. </w:t>
      </w:r>
    </w:p>
    <w:p w14:paraId="32454BB4" w14:textId="77777777" w:rsidR="000D1D91" w:rsidRPr="00980A0D" w:rsidRDefault="000D1D91" w:rsidP="000D1D91">
      <w:pPr>
        <w:pStyle w:val="BodyText"/>
        <w:spacing w:line="244" w:lineRule="auto"/>
        <w:ind w:left="142"/>
        <w:rPr>
          <w:rFonts w:ascii="FS Jack" w:hAnsi="FS Jack"/>
          <w:color w:val="000000" w:themeColor="text1"/>
          <w:sz w:val="22"/>
          <w:szCs w:val="22"/>
        </w:rPr>
      </w:pPr>
      <w:r w:rsidRPr="00980A0D">
        <w:rPr>
          <w:rFonts w:ascii="FS Jack" w:hAnsi="FS Jack"/>
          <w:color w:val="000000" w:themeColor="text1"/>
          <w:sz w:val="22"/>
          <w:szCs w:val="22"/>
        </w:rPr>
        <w:t xml:space="preserve">In all cases where a </w:t>
      </w:r>
      <w:proofErr w:type="gramStart"/>
      <w:r w:rsidRPr="002C2F8A">
        <w:rPr>
          <w:rFonts w:ascii="FS Jack" w:hAnsi="FS Jack"/>
          <w:color w:val="000000" w:themeColor="text1"/>
          <w:sz w:val="22"/>
          <w:szCs w:val="22"/>
        </w:rPr>
        <w:t>[  ]</w:t>
      </w:r>
      <w:proofErr w:type="gramEnd"/>
      <w:r w:rsidRPr="00980A0D">
        <w:rPr>
          <w:rFonts w:ascii="FS Jack" w:hAnsi="FS Jack"/>
          <w:color w:val="000000" w:themeColor="text1"/>
          <w:sz w:val="22"/>
          <w:szCs w:val="22"/>
        </w:rPr>
        <w:t xml:space="preserve"> is shown the necessary name, address, number or wording to complete that rule must be inserted.</w:t>
      </w:r>
    </w:p>
    <w:p w14:paraId="2776074B" w14:textId="26837850" w:rsidR="000D1D91" w:rsidRPr="00AF39EF" w:rsidRDefault="000D1D91" w:rsidP="00AF39EF">
      <w:pPr>
        <w:pStyle w:val="BodyText"/>
        <w:spacing w:line="244" w:lineRule="auto"/>
        <w:ind w:left="142"/>
        <w:rPr>
          <w:rFonts w:ascii="FS Jack" w:hAnsi="FS Jack"/>
          <w:color w:val="000000" w:themeColor="text1"/>
          <w:sz w:val="22"/>
          <w:szCs w:val="22"/>
          <w:highlight w:val="yellow"/>
        </w:rPr>
      </w:pPr>
      <w:r w:rsidRPr="00980A0D">
        <w:rPr>
          <w:rFonts w:ascii="FS Jack" w:hAnsi="FS Jack"/>
          <w:color w:val="000000" w:themeColor="text1"/>
          <w:sz w:val="22"/>
          <w:szCs w:val="22"/>
        </w:rPr>
        <w:t>Competitions may add to the core of 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Standard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Code,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which</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is</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mandatory,</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providing</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additions</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are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approved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by</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Sanctioning Authority and do not conflict with the mandatory rules or any relevant principles and policies</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 xml:space="preserve">established by </w:t>
      </w:r>
      <w:proofErr w:type="gramStart"/>
      <w:r w:rsidRPr="00980A0D">
        <w:rPr>
          <w:rFonts w:ascii="FS Jack" w:hAnsi="FS Jack"/>
          <w:color w:val="000000" w:themeColor="text1"/>
          <w:sz w:val="22"/>
          <w:szCs w:val="22"/>
        </w:rPr>
        <w:t>The</w:t>
      </w:r>
      <w:proofErr w:type="gramEnd"/>
      <w:r w:rsidRPr="00980A0D">
        <w:rPr>
          <w:rFonts w:ascii="FS Jack" w:hAnsi="FS Jack"/>
          <w:color w:val="000000" w:themeColor="text1"/>
          <w:sz w:val="22"/>
          <w:szCs w:val="22"/>
        </w:rPr>
        <w:t xml:space="preserve"> </w:t>
      </w:r>
      <w:r w:rsidRPr="00980A0D">
        <w:rPr>
          <w:rFonts w:ascii="FS Jack" w:hAnsi="FS Jack"/>
          <w:color w:val="000000" w:themeColor="text1"/>
          <w:spacing w:val="-4"/>
          <w:sz w:val="22"/>
          <w:szCs w:val="22"/>
        </w:rPr>
        <w:t>FA</w:t>
      </w:r>
      <w:r w:rsidRPr="00980A0D">
        <w:rPr>
          <w:rFonts w:ascii="FS Jack" w:hAnsi="FS Jack"/>
          <w:color w:val="000000" w:themeColor="text1"/>
          <w:sz w:val="22"/>
          <w:szCs w:val="22"/>
        </w:rPr>
        <w:t xml:space="preserve">. </w:t>
      </w:r>
    </w:p>
    <w:p w14:paraId="5FEEED76" w14:textId="6C18ABF8" w:rsidR="0073524A" w:rsidRPr="00980A0D" w:rsidRDefault="0073524A" w:rsidP="00E8770F">
      <w:pPr>
        <w:pStyle w:val="BodyText"/>
        <w:spacing w:line="244" w:lineRule="auto"/>
        <w:ind w:left="142"/>
        <w:rPr>
          <w:rFonts w:ascii="FS Jack" w:hAnsi="FS Jack"/>
          <w:color w:val="000000" w:themeColor="text1"/>
          <w:sz w:val="22"/>
          <w:szCs w:val="22"/>
        </w:rPr>
      </w:pPr>
    </w:p>
    <w:tbl>
      <w:tblPr>
        <w:tblStyle w:val="TableGrid"/>
        <w:tblW w:w="0" w:type="auto"/>
        <w:tblInd w:w="142" w:type="dxa"/>
        <w:tblLook w:val="04A0" w:firstRow="1" w:lastRow="0" w:firstColumn="1" w:lastColumn="0" w:noHBand="0" w:noVBand="1"/>
      </w:tblPr>
      <w:tblGrid>
        <w:gridCol w:w="511"/>
        <w:gridCol w:w="10084"/>
      </w:tblGrid>
      <w:tr w:rsidR="00384A6B" w:rsidRPr="00980A0D" w14:paraId="3BC212E6" w14:textId="77777777" w:rsidTr="0089781B">
        <w:tc>
          <w:tcPr>
            <w:tcW w:w="10595" w:type="dxa"/>
            <w:gridSpan w:val="2"/>
          </w:tcPr>
          <w:p w14:paraId="22554197" w14:textId="064A98C0" w:rsidR="00A71410" w:rsidRPr="00980A0D" w:rsidRDefault="006759D3" w:rsidP="00E8770F">
            <w:pPr>
              <w:pStyle w:val="BodyText"/>
              <w:spacing w:line="244" w:lineRule="auto"/>
              <w:ind w:left="0"/>
              <w:rPr>
                <w:rFonts w:ascii="FS Jack" w:hAnsi="FS Jack"/>
                <w:color w:val="000000" w:themeColor="text1"/>
                <w:sz w:val="22"/>
                <w:szCs w:val="22"/>
              </w:rPr>
            </w:pPr>
            <w:r w:rsidRPr="00980A0D">
              <w:rPr>
                <w:rFonts w:ascii="FS Jack" w:hAnsi="FS Jack"/>
                <w:b/>
                <w:color w:val="000000" w:themeColor="text1"/>
                <w:sz w:val="22"/>
                <w:szCs w:val="22"/>
              </w:rPr>
              <w:t xml:space="preserve">1.  </w:t>
            </w:r>
            <w:r w:rsidR="00A71410" w:rsidRPr="00980A0D">
              <w:rPr>
                <w:rFonts w:ascii="FS Jack" w:hAnsi="FS Jack"/>
                <w:b/>
                <w:color w:val="000000" w:themeColor="text1"/>
                <w:sz w:val="22"/>
                <w:szCs w:val="22"/>
              </w:rPr>
              <w:t>DEFINITIONS</w:t>
            </w:r>
          </w:p>
        </w:tc>
      </w:tr>
      <w:tr w:rsidR="00384A6B" w:rsidRPr="00980A0D" w14:paraId="301CB51A" w14:textId="77777777" w:rsidTr="00F607B7">
        <w:tc>
          <w:tcPr>
            <w:tcW w:w="431" w:type="dxa"/>
          </w:tcPr>
          <w:p w14:paraId="1F5BE19D" w14:textId="62E9F2DB" w:rsidR="00A71410" w:rsidRPr="00980A0D" w:rsidRDefault="00A71410"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1.A</w:t>
            </w:r>
          </w:p>
        </w:tc>
        <w:tc>
          <w:tcPr>
            <w:tcW w:w="10164" w:type="dxa"/>
          </w:tcPr>
          <w:p w14:paraId="7F8C38A5" w14:textId="77777777" w:rsidR="00E431F0" w:rsidRPr="00980A0D" w:rsidRDefault="00B7749F" w:rsidP="00E431F0">
            <w:pPr>
              <w:tabs>
                <w:tab w:val="left" w:pos="407"/>
              </w:tabs>
              <w:spacing w:before="63"/>
              <w:ind w:right="10"/>
              <w:rPr>
                <w:rFonts w:ascii="FS Jack" w:hAnsi="FS Jack"/>
                <w:color w:val="000000" w:themeColor="text1"/>
              </w:rPr>
            </w:pPr>
            <w:r w:rsidRPr="00980A0D">
              <w:rPr>
                <w:rFonts w:ascii="FS Jack" w:hAnsi="FS Jack"/>
                <w:color w:val="000000" w:themeColor="text1"/>
              </w:rPr>
              <w:t>In these</w:t>
            </w:r>
            <w:r w:rsidRPr="00980A0D">
              <w:rPr>
                <w:rFonts w:ascii="FS Jack" w:hAnsi="FS Jack"/>
                <w:color w:val="000000" w:themeColor="text1"/>
                <w:spacing w:val="-11"/>
              </w:rPr>
              <w:t xml:space="preserve"> </w:t>
            </w:r>
            <w:r w:rsidRPr="00980A0D">
              <w:rPr>
                <w:rFonts w:ascii="FS Jack" w:hAnsi="FS Jack"/>
                <w:color w:val="000000" w:themeColor="text1"/>
              </w:rPr>
              <w:t>Rules:</w:t>
            </w:r>
          </w:p>
          <w:p w14:paraId="0A85B6B4" w14:textId="7A468C95" w:rsidR="00B7749F" w:rsidRPr="00980A0D" w:rsidRDefault="00B7749F" w:rsidP="00E431F0">
            <w:pPr>
              <w:tabs>
                <w:tab w:val="left" w:pos="407"/>
              </w:tabs>
              <w:spacing w:before="63"/>
              <w:ind w:right="10"/>
              <w:rPr>
                <w:rFonts w:ascii="FS Jack" w:hAnsi="FS Jack"/>
                <w:color w:val="000000" w:themeColor="text1"/>
              </w:rPr>
            </w:pPr>
            <w:r w:rsidRPr="00980A0D">
              <w:rPr>
                <w:rFonts w:ascii="FS Jack" w:hAnsi="FS Jack"/>
                <w:color w:val="000000" w:themeColor="text1"/>
              </w:rPr>
              <w:t xml:space="preserve">“Affiliated Association” means an Association accorded the status of an Affiliated Association under the rules of </w:t>
            </w:r>
            <w:proofErr w:type="gramStart"/>
            <w:r w:rsidRPr="00980A0D">
              <w:rPr>
                <w:rFonts w:ascii="FS Jack" w:hAnsi="FS Jack"/>
                <w:color w:val="000000" w:themeColor="text1"/>
              </w:rPr>
              <w:t>The</w:t>
            </w:r>
            <w:proofErr w:type="gramEnd"/>
            <w:r w:rsidRPr="00980A0D">
              <w:rPr>
                <w:rFonts w:ascii="FS Jack" w:hAnsi="FS Jack"/>
                <w:color w:val="000000" w:themeColor="text1"/>
              </w:rPr>
              <w:t xml:space="preserve"> FA.</w:t>
            </w:r>
          </w:p>
          <w:p w14:paraId="46BEC21A" w14:textId="77777777" w:rsidR="00B7749F" w:rsidRPr="00980A0D" w:rsidRDefault="00B7749F" w:rsidP="00E431F0">
            <w:pPr>
              <w:pStyle w:val="BodyText"/>
              <w:spacing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“AGM” shall mean the annual general meeting held in accordance with the constitution of the Competition.</w:t>
            </w:r>
          </w:p>
          <w:p w14:paraId="1F292774" w14:textId="77777777" w:rsidR="00B7749F" w:rsidRPr="00980A0D" w:rsidRDefault="00B7749F" w:rsidP="00A14C77">
            <w:pPr>
              <w:pStyle w:val="BodyText"/>
              <w:spacing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“Club” means a club for the time being in membership of the Competition.</w:t>
            </w:r>
          </w:p>
          <w:p w14:paraId="08DB55FA" w14:textId="1CD4A8E7" w:rsidR="00B7749F" w:rsidRPr="00980A0D" w:rsidRDefault="00B7749F" w:rsidP="00A14C77">
            <w:pPr>
              <w:pStyle w:val="BodyText"/>
              <w:tabs>
                <w:tab w:val="left" w:pos="3460"/>
              </w:tabs>
              <w:spacing w:before="55"/>
              <w:ind w:left="0" w:right="10"/>
              <w:rPr>
                <w:rFonts w:ascii="FS Jack" w:hAnsi="FS Jack"/>
                <w:color w:val="000000" w:themeColor="text1"/>
                <w:sz w:val="22"/>
                <w:szCs w:val="22"/>
              </w:rPr>
            </w:pPr>
            <w:r w:rsidRPr="00980A0D">
              <w:rPr>
                <w:rFonts w:ascii="FS Jack" w:hAnsi="FS Jack"/>
                <w:color w:val="000000" w:themeColor="text1"/>
                <w:sz w:val="22"/>
                <w:szCs w:val="22"/>
              </w:rPr>
              <w:t>“Competition” means</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1"/>
                <w:sz w:val="22"/>
                <w:szCs w:val="22"/>
              </w:rPr>
              <w:t xml:space="preserve"> </w:t>
            </w:r>
            <w:r w:rsidRPr="00980A0D">
              <w:rPr>
                <w:rFonts w:ascii="FS Jack" w:hAnsi="FS Jack"/>
                <w:color w:val="000000" w:themeColor="text1"/>
                <w:sz w:val="22"/>
                <w:szCs w:val="22"/>
              </w:rPr>
              <w:t>[</w:t>
            </w:r>
            <w:r w:rsidR="00F34180" w:rsidRPr="00450188">
              <w:rPr>
                <w:rFonts w:ascii="FS Jack" w:hAnsi="FS Jack"/>
                <w:b/>
                <w:bCs/>
                <w:sz w:val="22"/>
                <w:szCs w:val="22"/>
              </w:rPr>
              <w:t xml:space="preserve">Wearside League </w:t>
            </w:r>
            <w:r w:rsidR="00AA2F6C">
              <w:rPr>
                <w:rFonts w:ascii="FS Jack" w:hAnsi="FS Jack"/>
                <w:b/>
                <w:bCs/>
                <w:sz w:val="22"/>
                <w:szCs w:val="22"/>
              </w:rPr>
              <w:t xml:space="preserve">Limited </w:t>
            </w:r>
            <w:r w:rsidR="00F34180" w:rsidRPr="00450188">
              <w:rPr>
                <w:rFonts w:ascii="FS Jack" w:hAnsi="FS Jack"/>
                <w:b/>
                <w:bCs/>
                <w:sz w:val="22"/>
                <w:szCs w:val="22"/>
              </w:rPr>
              <w:t>incorporating All Divisions</w:t>
            </w:r>
            <w:r w:rsidRPr="00980A0D">
              <w:rPr>
                <w:rFonts w:ascii="FS Jack" w:hAnsi="FS Jack"/>
                <w:color w:val="000000" w:themeColor="text1"/>
                <w:sz w:val="22"/>
                <w:szCs w:val="22"/>
              </w:rPr>
              <w:t>].</w:t>
            </w:r>
          </w:p>
          <w:p w14:paraId="617DFA36"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“Competition Match” means any match played or to be played under the jurisdiction of the Competition.</w:t>
            </w:r>
          </w:p>
          <w:p w14:paraId="38F4D1C5"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“Contract Player” means any Player (other than a Player on a Scholarship) who is eligible to play under a written contract of employment with a Club.</w:t>
            </w:r>
          </w:p>
          <w:p w14:paraId="2320387A"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“Deposit” means a sum of money deposited with the Competition as part of the requirements of membership of the Competition.</w:t>
            </w:r>
          </w:p>
          <w:p w14:paraId="262365DB"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 “Fees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Tariff”</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means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list</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fees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approved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by</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Clubs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at</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general</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meeting</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be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levied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by the Management Committee for any matters for which fees are payable under the</w:t>
            </w:r>
            <w:r w:rsidRPr="00980A0D">
              <w:rPr>
                <w:rFonts w:ascii="FS Jack" w:hAnsi="FS Jack"/>
                <w:color w:val="000000" w:themeColor="text1"/>
                <w:spacing w:val="-14"/>
                <w:sz w:val="22"/>
                <w:szCs w:val="22"/>
              </w:rPr>
              <w:t xml:space="preserve"> </w:t>
            </w:r>
            <w:r w:rsidRPr="00980A0D">
              <w:rPr>
                <w:rFonts w:ascii="FS Jack" w:hAnsi="FS Jack"/>
                <w:color w:val="000000" w:themeColor="text1"/>
                <w:sz w:val="22"/>
                <w:szCs w:val="22"/>
              </w:rPr>
              <w:t>Rules, as set out at Schedule A.</w:t>
            </w:r>
          </w:p>
          <w:p w14:paraId="37074B9D"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“Fines Tariff” means a list of fines approved by the Clubs at a general meeting to be levied by the Management Committee for any breach of the Rules, as set out at Schedule A.</w:t>
            </w:r>
          </w:p>
          <w:p w14:paraId="2DECA3B2" w14:textId="77777777" w:rsidR="00B7749F" w:rsidRPr="00980A0D" w:rsidRDefault="00B7749F" w:rsidP="00A14C77">
            <w:pPr>
              <w:pStyle w:val="BodyText"/>
              <w:ind w:left="0" w:right="10"/>
              <w:rPr>
                <w:rFonts w:ascii="FS Jack" w:hAnsi="FS Jack"/>
                <w:color w:val="000000" w:themeColor="text1"/>
                <w:sz w:val="22"/>
                <w:szCs w:val="22"/>
              </w:rPr>
            </w:pPr>
            <w:r w:rsidRPr="00980A0D">
              <w:rPr>
                <w:rFonts w:ascii="FS Jack" w:hAnsi="FS Jack"/>
                <w:color w:val="000000" w:themeColor="text1"/>
                <w:sz w:val="22"/>
                <w:szCs w:val="22"/>
              </w:rPr>
              <w:t>“Ground” means the ground on which the Club’s Team(s) plays its Competition Matches.</w:t>
            </w:r>
          </w:p>
          <w:p w14:paraId="6A50BF73" w14:textId="1F340E3D" w:rsidR="00B7749F" w:rsidRPr="00980A0D" w:rsidRDefault="00B7749F" w:rsidP="00A14C77">
            <w:pPr>
              <w:pStyle w:val="BodyText"/>
              <w:spacing w:before="61"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“Management</w:t>
            </w:r>
            <w:r w:rsidRPr="00980A0D">
              <w:rPr>
                <w:rFonts w:ascii="FS Jack" w:hAnsi="FS Jack"/>
                <w:color w:val="000000" w:themeColor="text1"/>
                <w:spacing w:val="-10"/>
                <w:sz w:val="22"/>
                <w:szCs w:val="22"/>
              </w:rPr>
              <w:t xml:space="preserve"> </w:t>
            </w:r>
            <w:r w:rsidRPr="00980A0D">
              <w:rPr>
                <w:rFonts w:ascii="FS Jack" w:hAnsi="FS Jack"/>
                <w:color w:val="000000" w:themeColor="text1"/>
                <w:sz w:val="22"/>
                <w:szCs w:val="22"/>
              </w:rPr>
              <w:t>Committee”</w:t>
            </w:r>
            <w:r w:rsidRPr="00980A0D">
              <w:rPr>
                <w:rFonts w:ascii="FS Jack" w:hAnsi="FS Jack"/>
                <w:color w:val="000000" w:themeColor="text1"/>
                <w:spacing w:val="-10"/>
                <w:sz w:val="22"/>
                <w:szCs w:val="22"/>
              </w:rPr>
              <w:t xml:space="preserve"> </w:t>
            </w:r>
            <w:r w:rsidRPr="00980A0D">
              <w:rPr>
                <w:rFonts w:ascii="FS Jack" w:hAnsi="FS Jack"/>
                <w:color w:val="000000" w:themeColor="text1"/>
                <w:sz w:val="22"/>
                <w:szCs w:val="22"/>
              </w:rPr>
              <w:t>means</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in</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case</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a</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Competition</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which</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is</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an</w:t>
            </w:r>
            <w:r w:rsidRPr="00980A0D">
              <w:rPr>
                <w:rFonts w:ascii="FS Jack" w:hAnsi="FS Jack"/>
                <w:color w:val="000000" w:themeColor="text1"/>
                <w:spacing w:val="-9"/>
                <w:sz w:val="22"/>
                <w:szCs w:val="22"/>
              </w:rPr>
              <w:t xml:space="preserve"> </w:t>
            </w:r>
            <w:r w:rsidRPr="00980A0D">
              <w:rPr>
                <w:rFonts w:ascii="FS Jack" w:hAnsi="FS Jack"/>
                <w:color w:val="000000" w:themeColor="text1"/>
                <w:sz w:val="22"/>
                <w:szCs w:val="22"/>
              </w:rPr>
              <w:t>unincorporated association</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management</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committee</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elected</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manage</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running</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the Competition and where the Competition is incorporated it means the Board of Directors</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appointed in accordance with the articles of association of that</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company.</w:t>
            </w:r>
          </w:p>
          <w:p w14:paraId="36CD8C2C" w14:textId="77777777" w:rsidR="00B7749F" w:rsidRPr="00980A0D" w:rsidRDefault="00B7749F" w:rsidP="00A14C77">
            <w:pPr>
              <w:pStyle w:val="BodyText"/>
              <w:spacing w:before="55"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“Match Officials” means the referee, the assistant referees and any fourth official appointed to a Competition Match.</w:t>
            </w:r>
          </w:p>
          <w:p w14:paraId="06875552" w14:textId="7777777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w:t>
            </w:r>
            <w:proofErr w:type="gramStart"/>
            <w:r w:rsidRPr="00980A0D">
              <w:rPr>
                <w:rFonts w:ascii="FS Jack" w:hAnsi="FS Jack"/>
                <w:color w:val="000000" w:themeColor="text1"/>
                <w:sz w:val="22"/>
                <w:szCs w:val="22"/>
              </w:rPr>
              <w:t>Non Contract</w:t>
            </w:r>
            <w:proofErr w:type="gramEnd"/>
            <w:r w:rsidRPr="00980A0D">
              <w:rPr>
                <w:rFonts w:ascii="FS Jack" w:hAnsi="FS Jack"/>
                <w:color w:val="000000" w:themeColor="text1"/>
                <w:sz w:val="22"/>
                <w:szCs w:val="22"/>
              </w:rPr>
              <w:t xml:space="preserve"> Player” means any Player (other than a Player on a Scholarship) who is eligible to play for a Club but has not entered into a written contract of employment.</w:t>
            </w:r>
          </w:p>
          <w:p w14:paraId="10E0DC65" w14:textId="77777777" w:rsidR="00B7749F" w:rsidRPr="00980A0D" w:rsidRDefault="00B7749F" w:rsidP="00A14C77">
            <w:pPr>
              <w:pStyle w:val="BodyText"/>
              <w:spacing w:before="134"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“Officer” means an individual who is appointed or elected to a position in a Club or Competition which requires that individual to make day to day decisions.</w:t>
            </w:r>
          </w:p>
          <w:p w14:paraId="1D73CB9C" w14:textId="77777777" w:rsidR="00B7749F" w:rsidRPr="00980A0D" w:rsidRDefault="00B7749F" w:rsidP="00A14C77">
            <w:pPr>
              <w:pStyle w:val="BodyText"/>
              <w:spacing w:before="87"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“Participant” shall have the same meaning as set out in the rules of The FA from time to time.</w:t>
            </w:r>
          </w:p>
          <w:p w14:paraId="7E56ECFF" w14:textId="651ED627" w:rsidR="00B7749F" w:rsidRPr="00980A0D" w:rsidRDefault="00B7749F" w:rsidP="00A14C77">
            <w:pPr>
              <w:pStyle w:val="BodyText"/>
              <w:spacing w:line="247" w:lineRule="auto"/>
              <w:ind w:left="0" w:right="10"/>
              <w:rPr>
                <w:rFonts w:ascii="FS Jack" w:hAnsi="FS Jack"/>
                <w:color w:val="000000" w:themeColor="text1"/>
                <w:sz w:val="22"/>
                <w:szCs w:val="22"/>
              </w:rPr>
            </w:pPr>
            <w:r w:rsidRPr="00980A0D">
              <w:rPr>
                <w:rFonts w:ascii="FS Jack" w:hAnsi="FS Jack"/>
                <w:color w:val="000000" w:themeColor="text1"/>
                <w:sz w:val="22"/>
                <w:szCs w:val="22"/>
              </w:rPr>
              <w:t>“Player”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means</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any</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Contract</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Player,</w:t>
            </w:r>
            <w:r w:rsidRPr="00980A0D">
              <w:rPr>
                <w:rFonts w:ascii="FS Jack" w:hAnsi="FS Jack"/>
                <w:color w:val="000000" w:themeColor="text1"/>
                <w:spacing w:val="-4"/>
                <w:sz w:val="22"/>
                <w:szCs w:val="22"/>
              </w:rPr>
              <w:t xml:space="preserve"> </w:t>
            </w:r>
            <w:proofErr w:type="gramStart"/>
            <w:r w:rsidRPr="00980A0D">
              <w:rPr>
                <w:rFonts w:ascii="FS Jack" w:hAnsi="FS Jack"/>
                <w:color w:val="000000" w:themeColor="text1"/>
                <w:sz w:val="22"/>
                <w:szCs w:val="22"/>
              </w:rPr>
              <w:t>Non</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Contract</w:t>
            </w:r>
            <w:proofErr w:type="gramEnd"/>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Player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or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other</w:t>
            </w:r>
            <w:r w:rsidRPr="00980A0D">
              <w:rPr>
                <w:rFonts w:ascii="FS Jack" w:hAnsi="FS Jack"/>
                <w:color w:val="000000" w:themeColor="text1"/>
                <w:spacing w:val="-4"/>
                <w:sz w:val="22"/>
                <w:szCs w:val="22"/>
              </w:rPr>
              <w:t xml:space="preserve"> p</w:t>
            </w:r>
            <w:r w:rsidRPr="00980A0D">
              <w:rPr>
                <w:rFonts w:ascii="FS Jack" w:hAnsi="FS Jack"/>
                <w:color w:val="000000" w:themeColor="text1"/>
                <w:sz w:val="22"/>
                <w:szCs w:val="22"/>
              </w:rPr>
              <w:t>layer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who</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plays</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or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who is eligible to play for a</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Club.</w:t>
            </w:r>
          </w:p>
          <w:p w14:paraId="6B0A8822" w14:textId="33FD4A2D" w:rsidR="002F5D0B" w:rsidRPr="00980A0D" w:rsidRDefault="002F5D0B" w:rsidP="002F5D0B">
            <w:pPr>
              <w:pStyle w:val="BodyText"/>
              <w:spacing w:before="61" w:line="247" w:lineRule="auto"/>
              <w:ind w:left="0" w:right="120"/>
              <w:rPr>
                <w:rFonts w:ascii="FS Jack" w:hAnsi="FS Jack"/>
                <w:color w:val="000000" w:themeColor="text1"/>
                <w:sz w:val="22"/>
                <w:szCs w:val="22"/>
              </w:rPr>
            </w:pPr>
            <w:r w:rsidRPr="00980A0D">
              <w:rPr>
                <w:rFonts w:ascii="FS Jack" w:hAnsi="FS Jack"/>
                <w:color w:val="000000" w:themeColor="text1"/>
                <w:sz w:val="22"/>
                <w:szCs w:val="22"/>
              </w:rPr>
              <w:t>“Player Registration System” means The FA system to register players as determined by The FA from time to time.</w:t>
            </w:r>
          </w:p>
          <w:p w14:paraId="67CEDDDB" w14:textId="77777777" w:rsidR="00B7749F" w:rsidRPr="00980A0D" w:rsidRDefault="00B7749F" w:rsidP="00A14C77">
            <w:pPr>
              <w:pStyle w:val="BodyText"/>
              <w:spacing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“Playing</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Season”</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means</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period</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between</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date</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on</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which</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first</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competitive</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fixture in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Competition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lastRenderedPageBreak/>
              <w:t>is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played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each</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year</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until</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date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on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which</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last</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competitive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fixture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in the Competition is played.</w:t>
            </w:r>
          </w:p>
          <w:p w14:paraId="06221811" w14:textId="77777777" w:rsidR="00B7749F" w:rsidRPr="00980A0D" w:rsidRDefault="00B7749F" w:rsidP="00A14C77">
            <w:pPr>
              <w:pStyle w:val="BodyText"/>
              <w:spacing w:before="55"/>
              <w:ind w:left="0"/>
              <w:rPr>
                <w:rFonts w:ascii="FS Jack" w:hAnsi="FS Jack"/>
                <w:color w:val="000000" w:themeColor="text1"/>
                <w:sz w:val="22"/>
                <w:szCs w:val="22"/>
              </w:rPr>
            </w:pPr>
            <w:r w:rsidRPr="00980A0D">
              <w:rPr>
                <w:rFonts w:ascii="FS Jack" w:hAnsi="FS Jack"/>
                <w:color w:val="000000" w:themeColor="text1"/>
                <w:sz w:val="22"/>
                <w:szCs w:val="22"/>
              </w:rPr>
              <w:t>“Rules” means these rules under which the Competition is administered.</w:t>
            </w:r>
          </w:p>
          <w:p w14:paraId="6502012A" w14:textId="0875099B" w:rsidR="00B7749F" w:rsidRPr="00980A0D" w:rsidRDefault="00B7749F" w:rsidP="00A14C77">
            <w:pPr>
              <w:pStyle w:val="BodyText"/>
              <w:spacing w:before="60" w:line="247" w:lineRule="auto"/>
              <w:ind w:left="0" w:right="120"/>
              <w:rPr>
                <w:rFonts w:ascii="FS Jack" w:hAnsi="FS Jack"/>
                <w:color w:val="000000" w:themeColor="text1"/>
                <w:sz w:val="22"/>
                <w:szCs w:val="22"/>
              </w:rPr>
            </w:pPr>
            <w:r w:rsidRPr="00980A0D">
              <w:rPr>
                <w:rFonts w:ascii="FS Jack" w:hAnsi="FS Jack"/>
                <w:color w:val="000000" w:themeColor="text1"/>
                <w:sz w:val="22"/>
                <w:szCs w:val="22"/>
              </w:rPr>
              <w:t>“Sanctioning Authority” means [The FA] [</w:t>
            </w:r>
            <w:r w:rsidR="00F34180" w:rsidRPr="005E2BDB">
              <w:rPr>
                <w:rFonts w:ascii="FS Jack" w:hAnsi="FS Jack"/>
                <w:sz w:val="22"/>
                <w:szCs w:val="22"/>
              </w:rPr>
              <w:t>the</w:t>
            </w:r>
            <w:r w:rsidR="00F34180" w:rsidRPr="00F22551">
              <w:rPr>
                <w:rFonts w:ascii="FS Jack" w:hAnsi="FS Jack"/>
                <w:b/>
                <w:bCs/>
                <w:sz w:val="22"/>
                <w:szCs w:val="22"/>
              </w:rPr>
              <w:t xml:space="preserve"> Durham </w:t>
            </w:r>
            <w:r w:rsidRPr="00F22551">
              <w:rPr>
                <w:rFonts w:ascii="FS Jack" w:hAnsi="FS Jack"/>
                <w:b/>
                <w:bCs/>
                <w:color w:val="000000" w:themeColor="text1"/>
                <w:sz w:val="22"/>
                <w:szCs w:val="22"/>
              </w:rPr>
              <w:t>County Football Association Limited</w:t>
            </w:r>
            <w:r w:rsidRPr="00980A0D">
              <w:rPr>
                <w:rFonts w:ascii="FS Jack" w:hAnsi="FS Jack"/>
                <w:color w:val="000000" w:themeColor="text1"/>
                <w:sz w:val="22"/>
                <w:szCs w:val="22"/>
              </w:rPr>
              <w:t>].</w:t>
            </w:r>
          </w:p>
          <w:p w14:paraId="18F3A2EB" w14:textId="118310DA" w:rsidR="00B7749F" w:rsidRPr="00980A0D" w:rsidRDefault="00B7749F" w:rsidP="00A14C77">
            <w:pPr>
              <w:pStyle w:val="BodyText"/>
              <w:ind w:left="0"/>
              <w:rPr>
                <w:rFonts w:ascii="FS Jack" w:hAnsi="FS Jack"/>
                <w:color w:val="000000" w:themeColor="text1"/>
                <w:sz w:val="22"/>
                <w:szCs w:val="22"/>
              </w:rPr>
            </w:pPr>
            <w:r w:rsidRPr="00980A0D">
              <w:rPr>
                <w:rFonts w:ascii="FS Jack" w:hAnsi="FS Jack"/>
                <w:color w:val="000000" w:themeColor="text1"/>
                <w:sz w:val="22"/>
                <w:szCs w:val="22"/>
              </w:rPr>
              <w:t xml:space="preserve">“Scholarship” means a Scholarship </w:t>
            </w:r>
            <w:r w:rsidRPr="00A47612">
              <w:rPr>
                <w:rFonts w:ascii="FS Jack" w:hAnsi="FS Jack"/>
                <w:color w:val="000000" w:themeColor="text1"/>
                <w:sz w:val="22"/>
                <w:szCs w:val="22"/>
              </w:rPr>
              <w:t xml:space="preserve">as </w:t>
            </w:r>
            <w:r w:rsidR="005242E6" w:rsidRPr="00A47612">
              <w:rPr>
                <w:rFonts w:ascii="FS Jack" w:hAnsi="FS Jack"/>
                <w:color w:val="000000" w:themeColor="text1"/>
                <w:sz w:val="22"/>
                <w:szCs w:val="22"/>
              </w:rPr>
              <w:t>defined i</w:t>
            </w:r>
            <w:r w:rsidR="00844075" w:rsidRPr="00A47612">
              <w:rPr>
                <w:rFonts w:ascii="FS Jack" w:hAnsi="FS Jack"/>
                <w:color w:val="000000" w:themeColor="text1"/>
                <w:sz w:val="22"/>
                <w:szCs w:val="22"/>
              </w:rPr>
              <w:t>n</w:t>
            </w:r>
            <w:r w:rsidRPr="00A47612">
              <w:rPr>
                <w:rFonts w:ascii="FS Jack" w:hAnsi="FS Jack"/>
                <w:color w:val="000000" w:themeColor="text1"/>
                <w:sz w:val="22"/>
                <w:szCs w:val="22"/>
              </w:rPr>
              <w:t xml:space="preserve"> The FA</w:t>
            </w:r>
            <w:r w:rsidR="005242E6" w:rsidRPr="00A47612">
              <w:rPr>
                <w:rFonts w:ascii="FS Jack" w:hAnsi="FS Jack"/>
                <w:color w:val="000000" w:themeColor="text1"/>
                <w:sz w:val="22"/>
                <w:szCs w:val="22"/>
              </w:rPr>
              <w:t xml:space="preserve"> rules</w:t>
            </w:r>
            <w:r w:rsidRPr="00A47612">
              <w:rPr>
                <w:rFonts w:ascii="FS Jack" w:hAnsi="FS Jack"/>
                <w:color w:val="000000" w:themeColor="text1"/>
                <w:sz w:val="22"/>
                <w:szCs w:val="22"/>
              </w:rPr>
              <w:t>.</w:t>
            </w:r>
          </w:p>
          <w:p w14:paraId="55BDD21C" w14:textId="1995B900" w:rsidR="00B7749F" w:rsidRPr="00980A0D" w:rsidRDefault="00B7749F" w:rsidP="00A14C77">
            <w:pPr>
              <w:pStyle w:val="BodyText"/>
              <w:ind w:left="0"/>
              <w:rPr>
                <w:rFonts w:ascii="FS Jack" w:hAnsi="FS Jack"/>
                <w:color w:val="000000" w:themeColor="text1"/>
                <w:sz w:val="22"/>
                <w:szCs w:val="22"/>
              </w:rPr>
            </w:pPr>
            <w:r w:rsidRPr="00980A0D">
              <w:rPr>
                <w:rFonts w:ascii="FS Jack" w:hAnsi="FS Jack"/>
                <w:color w:val="000000" w:themeColor="text1"/>
                <w:sz w:val="22"/>
                <w:szCs w:val="22"/>
              </w:rPr>
              <w:t xml:space="preserve">“Season” means the period of time between one AGM and the next </w:t>
            </w:r>
            <w:proofErr w:type="gramStart"/>
            <w:r w:rsidRPr="00980A0D">
              <w:rPr>
                <w:rFonts w:ascii="FS Jack" w:hAnsi="FS Jack"/>
                <w:color w:val="000000" w:themeColor="text1"/>
                <w:sz w:val="22"/>
                <w:szCs w:val="22"/>
              </w:rPr>
              <w:t>AGM</w:t>
            </w:r>
            <w:proofErr w:type="gramEnd"/>
          </w:p>
          <w:p w14:paraId="6E32539C" w14:textId="77777777" w:rsidR="00B7749F" w:rsidRPr="00980A0D" w:rsidRDefault="00B7749F" w:rsidP="00A14C77">
            <w:pPr>
              <w:pStyle w:val="BodyText"/>
              <w:ind w:left="0"/>
              <w:rPr>
                <w:rFonts w:ascii="FS Jack" w:hAnsi="FS Jack"/>
                <w:color w:val="000000" w:themeColor="text1"/>
                <w:sz w:val="22"/>
                <w:szCs w:val="22"/>
              </w:rPr>
            </w:pPr>
            <w:r w:rsidRPr="00980A0D">
              <w:rPr>
                <w:rFonts w:ascii="FS Jack" w:hAnsi="FS Jack"/>
                <w:color w:val="000000" w:themeColor="text1"/>
                <w:sz w:val="22"/>
                <w:szCs w:val="22"/>
              </w:rPr>
              <w:t>“Secretary” means such person or persons appointed or elected to carry out the administration of the Competition.</w:t>
            </w:r>
          </w:p>
          <w:p w14:paraId="1BBE86E7" w14:textId="77777777" w:rsidR="00B7749F" w:rsidRPr="00980A0D" w:rsidRDefault="00B7749F" w:rsidP="00A14C77">
            <w:pPr>
              <w:pStyle w:val="BodyText"/>
              <w:ind w:left="0"/>
              <w:rPr>
                <w:rFonts w:ascii="FS Jack" w:hAnsi="FS Jack"/>
                <w:color w:val="000000" w:themeColor="text1"/>
                <w:sz w:val="22"/>
                <w:szCs w:val="22"/>
              </w:rPr>
            </w:pPr>
            <w:r w:rsidRPr="00980A0D">
              <w:rPr>
                <w:rFonts w:ascii="FS Jack" w:hAnsi="FS Jack"/>
                <w:color w:val="000000" w:themeColor="text1"/>
                <w:sz w:val="22"/>
                <w:szCs w:val="22"/>
              </w:rPr>
              <w:t>“SGM” means a special general meeting held in accordance with the constitution of the Competition.</w:t>
            </w:r>
          </w:p>
          <w:p w14:paraId="774A0FE0" w14:textId="77777777" w:rsidR="00B7749F" w:rsidRPr="00980A0D" w:rsidRDefault="00B7749F" w:rsidP="00A14C77">
            <w:pPr>
              <w:pStyle w:val="BodyText"/>
              <w:ind w:left="0"/>
              <w:rPr>
                <w:rFonts w:ascii="FS Jack" w:hAnsi="FS Jack"/>
                <w:color w:val="000000" w:themeColor="text1"/>
                <w:sz w:val="22"/>
                <w:szCs w:val="22"/>
              </w:rPr>
            </w:pPr>
            <w:r w:rsidRPr="00980A0D">
              <w:rPr>
                <w:rFonts w:ascii="FS Jack" w:hAnsi="FS Jack"/>
                <w:color w:val="000000" w:themeColor="text1"/>
                <w:sz w:val="22"/>
                <w:szCs w:val="22"/>
              </w:rPr>
              <w:t>“Team” means a team affiliated to a Club, including where a Club provides more than one team in the Competition in accordance with the Rules.</w:t>
            </w:r>
          </w:p>
          <w:p w14:paraId="6F4FFAE9" w14:textId="7755C70C" w:rsidR="00B7749F" w:rsidRPr="00980A0D" w:rsidRDefault="00B7749F" w:rsidP="00A14C77">
            <w:pPr>
              <w:pStyle w:val="BodyText"/>
              <w:ind w:left="0"/>
              <w:rPr>
                <w:rFonts w:ascii="FS Jack" w:hAnsi="FS Jack"/>
                <w:color w:val="000000" w:themeColor="text1"/>
                <w:sz w:val="22"/>
                <w:szCs w:val="22"/>
              </w:rPr>
            </w:pPr>
            <w:r w:rsidRPr="00980A0D" w:rsidDel="003C5036">
              <w:rPr>
                <w:rFonts w:ascii="FS Jack" w:hAnsi="FS Jack"/>
                <w:color w:val="000000" w:themeColor="text1"/>
                <w:sz w:val="22"/>
                <w:szCs w:val="22"/>
              </w:rPr>
              <w:t xml:space="preserve"> </w:t>
            </w:r>
            <w:r w:rsidRPr="00980A0D">
              <w:rPr>
                <w:rFonts w:ascii="FS Jack" w:hAnsi="FS Jack"/>
                <w:color w:val="000000" w:themeColor="text1"/>
                <w:sz w:val="22"/>
                <w:szCs w:val="22"/>
              </w:rPr>
              <w:t>“The FA” means The Football Association Limited.</w:t>
            </w:r>
          </w:p>
          <w:p w14:paraId="6A59A445" w14:textId="41DF5992" w:rsidR="00B7749F" w:rsidRPr="00980A0D" w:rsidRDefault="002D6659" w:rsidP="00095C4A">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 xml:space="preserve">“Virtual Meetings” means meetings held </w:t>
            </w:r>
            <w:r w:rsidR="002B6FDB" w:rsidRPr="00980A0D">
              <w:rPr>
                <w:rFonts w:ascii="FS Jack" w:hAnsi="FS Jack"/>
                <w:color w:val="000000" w:themeColor="text1"/>
                <w:sz w:val="22"/>
                <w:szCs w:val="22"/>
              </w:rPr>
              <w:t>electronically.</w:t>
            </w:r>
          </w:p>
          <w:p w14:paraId="0BFFCD00" w14:textId="77777777" w:rsidR="00B7749F" w:rsidRPr="00980A0D" w:rsidRDefault="00B7749F" w:rsidP="00A14C77">
            <w:pPr>
              <w:pStyle w:val="BodyText"/>
              <w:spacing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“written” or “in writing” means the representation or reproduction of words or symbols</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or other information in a visible form by any method or combination of methods, whether sent or supplied in electronic form or</w:t>
            </w:r>
            <w:r w:rsidRPr="00980A0D">
              <w:rPr>
                <w:rFonts w:ascii="FS Jack" w:hAnsi="FS Jack"/>
                <w:color w:val="000000" w:themeColor="text1"/>
                <w:spacing w:val="-1"/>
                <w:sz w:val="22"/>
                <w:szCs w:val="22"/>
              </w:rPr>
              <w:t xml:space="preserve"> </w:t>
            </w:r>
            <w:r w:rsidRPr="00980A0D">
              <w:rPr>
                <w:rFonts w:ascii="FS Jack" w:hAnsi="FS Jack"/>
                <w:color w:val="000000" w:themeColor="text1"/>
                <w:sz w:val="22"/>
                <w:szCs w:val="22"/>
              </w:rPr>
              <w:t>otherwise.</w:t>
            </w:r>
          </w:p>
          <w:p w14:paraId="22EB18A2" w14:textId="26EC0268" w:rsidR="00344D96" w:rsidRPr="00980A0D" w:rsidRDefault="00344D96" w:rsidP="00E8770F">
            <w:pPr>
              <w:pStyle w:val="BodyText"/>
              <w:spacing w:line="244" w:lineRule="auto"/>
              <w:ind w:left="0"/>
              <w:rPr>
                <w:rFonts w:ascii="FS Jack" w:hAnsi="FS Jack"/>
                <w:color w:val="000000" w:themeColor="text1"/>
                <w:sz w:val="22"/>
                <w:szCs w:val="22"/>
              </w:rPr>
            </w:pPr>
          </w:p>
        </w:tc>
      </w:tr>
      <w:tr w:rsidR="002D6659" w:rsidRPr="00980A0D" w14:paraId="52CBBABC" w14:textId="77777777" w:rsidTr="00F607B7">
        <w:tc>
          <w:tcPr>
            <w:tcW w:w="431" w:type="dxa"/>
          </w:tcPr>
          <w:p w14:paraId="723A0F0A" w14:textId="3972E774" w:rsidR="002D6659" w:rsidRPr="00980A0D" w:rsidRDefault="00E56EFD"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1.B</w:t>
            </w:r>
          </w:p>
        </w:tc>
        <w:tc>
          <w:tcPr>
            <w:tcW w:w="10164" w:type="dxa"/>
          </w:tcPr>
          <w:p w14:paraId="516AD039" w14:textId="77777777" w:rsidR="00EF1C86" w:rsidRDefault="00E56EFD" w:rsidP="00E431F0">
            <w:pPr>
              <w:tabs>
                <w:tab w:val="left" w:pos="407"/>
              </w:tabs>
              <w:spacing w:before="63"/>
              <w:ind w:right="10"/>
              <w:rPr>
                <w:rFonts w:ascii="FS Jack" w:hAnsi="FS Jack"/>
                <w:color w:val="000000" w:themeColor="text1"/>
              </w:rPr>
            </w:pPr>
            <w:r w:rsidRPr="00980A0D">
              <w:rPr>
                <w:rFonts w:ascii="FS Jack" w:hAnsi="FS Jack"/>
                <w:color w:val="000000" w:themeColor="text1"/>
              </w:rPr>
              <w:t xml:space="preserve">Unless stated otherwise, terms referring to natural persons are applicable to both genders. Any term in the singular applies to the plural </w:t>
            </w:r>
            <w:proofErr w:type="gramStart"/>
            <w:r w:rsidRPr="00980A0D">
              <w:rPr>
                <w:rFonts w:ascii="FS Jack" w:hAnsi="FS Jack"/>
                <w:color w:val="000000" w:themeColor="text1"/>
              </w:rPr>
              <w:t>and</w:t>
            </w:r>
            <w:r w:rsidRPr="00980A0D">
              <w:rPr>
                <w:rFonts w:ascii="FS Jack" w:hAnsi="FS Jack"/>
                <w:color w:val="000000" w:themeColor="text1"/>
                <w:spacing w:val="-11"/>
              </w:rPr>
              <w:t xml:space="preserve"> </w:t>
            </w:r>
            <w:r w:rsidRPr="00980A0D">
              <w:rPr>
                <w:rFonts w:ascii="FS Jack" w:hAnsi="FS Jack"/>
                <w:color w:val="000000" w:themeColor="text1"/>
              </w:rPr>
              <w:t>also</w:t>
            </w:r>
            <w:proofErr w:type="gramEnd"/>
            <w:r w:rsidRPr="00980A0D">
              <w:rPr>
                <w:rFonts w:ascii="FS Jack" w:hAnsi="FS Jack"/>
                <w:color w:val="000000" w:themeColor="text1"/>
              </w:rPr>
              <w:t xml:space="preserve"> the other way around</w:t>
            </w:r>
            <w:r w:rsidR="00EF1C86">
              <w:rPr>
                <w:rFonts w:ascii="FS Jack" w:hAnsi="FS Jack"/>
                <w:color w:val="000000" w:themeColor="text1"/>
              </w:rPr>
              <w:t>.</w:t>
            </w:r>
          </w:p>
          <w:p w14:paraId="385FEB1E" w14:textId="4BD1F9D9" w:rsidR="002D6659" w:rsidRPr="00980A0D" w:rsidRDefault="00E56EFD" w:rsidP="00EF1C86">
            <w:pPr>
              <w:pStyle w:val="NoSpacing"/>
            </w:pPr>
            <w:r w:rsidRPr="00980A0D">
              <w:t xml:space="preserve">   </w:t>
            </w:r>
          </w:p>
        </w:tc>
      </w:tr>
    </w:tbl>
    <w:p w14:paraId="286F26B5" w14:textId="77777777" w:rsidR="00F607B7" w:rsidRPr="00980A0D" w:rsidRDefault="00F607B7">
      <w:pPr>
        <w:rPr>
          <w:rFonts w:ascii="FS Jack" w:hAnsi="FS Jack"/>
          <w:color w:val="000000" w:themeColor="text1"/>
        </w:rPr>
      </w:pPr>
    </w:p>
    <w:tbl>
      <w:tblPr>
        <w:tblStyle w:val="TableGrid"/>
        <w:tblW w:w="0" w:type="auto"/>
        <w:tblInd w:w="142" w:type="dxa"/>
        <w:tblLook w:val="04A0" w:firstRow="1" w:lastRow="0" w:firstColumn="1" w:lastColumn="0" w:noHBand="0" w:noVBand="1"/>
      </w:tblPr>
      <w:tblGrid>
        <w:gridCol w:w="630"/>
        <w:gridCol w:w="9965"/>
      </w:tblGrid>
      <w:tr w:rsidR="00384A6B" w:rsidRPr="00980A0D" w14:paraId="7D6EE20D" w14:textId="77777777" w:rsidTr="0089781B">
        <w:tc>
          <w:tcPr>
            <w:tcW w:w="10595" w:type="dxa"/>
            <w:gridSpan w:val="2"/>
          </w:tcPr>
          <w:p w14:paraId="7AC5482D" w14:textId="0B4BD0AB" w:rsidR="006A6B3C" w:rsidRPr="00980A0D" w:rsidRDefault="006A6B3C" w:rsidP="006A6B3C">
            <w:pPr>
              <w:pStyle w:val="BodyText"/>
              <w:spacing w:before="111"/>
              <w:ind w:left="0"/>
              <w:jc w:val="left"/>
              <w:rPr>
                <w:rFonts w:ascii="FS Jack" w:hAnsi="FS Jack"/>
                <w:b/>
                <w:color w:val="000000" w:themeColor="text1"/>
                <w:sz w:val="22"/>
                <w:szCs w:val="22"/>
              </w:rPr>
            </w:pPr>
            <w:r w:rsidRPr="00980A0D">
              <w:rPr>
                <w:rFonts w:ascii="FS Jack" w:hAnsi="FS Jack"/>
                <w:b/>
                <w:color w:val="000000" w:themeColor="text1"/>
                <w:sz w:val="22"/>
                <w:szCs w:val="22"/>
              </w:rPr>
              <w:t>GOVERNANCE RULES</w:t>
            </w:r>
          </w:p>
        </w:tc>
      </w:tr>
      <w:tr w:rsidR="00384A6B" w:rsidRPr="00980A0D" w14:paraId="381361F3" w14:textId="77777777" w:rsidTr="0089781B">
        <w:tc>
          <w:tcPr>
            <w:tcW w:w="10595" w:type="dxa"/>
            <w:gridSpan w:val="2"/>
          </w:tcPr>
          <w:p w14:paraId="1DD2B917" w14:textId="3AD1CB3E" w:rsidR="006A6B3C" w:rsidRPr="00980A0D" w:rsidRDefault="006759D3" w:rsidP="006A6B3C">
            <w:pPr>
              <w:pStyle w:val="BodyText"/>
              <w:spacing w:before="111"/>
              <w:ind w:left="0"/>
              <w:jc w:val="left"/>
              <w:rPr>
                <w:rFonts w:ascii="FS Jack" w:hAnsi="FS Jack"/>
                <w:b/>
                <w:color w:val="000000" w:themeColor="text1"/>
                <w:sz w:val="22"/>
                <w:szCs w:val="22"/>
              </w:rPr>
            </w:pPr>
            <w:r w:rsidRPr="00980A0D">
              <w:rPr>
                <w:rFonts w:ascii="FS Jack" w:hAnsi="FS Jack"/>
                <w:b/>
                <w:color w:val="000000" w:themeColor="text1"/>
                <w:sz w:val="22"/>
                <w:szCs w:val="22"/>
              </w:rPr>
              <w:t xml:space="preserve">2. </w:t>
            </w:r>
            <w:r w:rsidR="006A6B3C" w:rsidRPr="00980A0D">
              <w:rPr>
                <w:rFonts w:ascii="FS Jack" w:hAnsi="FS Jack"/>
                <w:b/>
                <w:color w:val="000000" w:themeColor="text1"/>
                <w:sz w:val="22"/>
                <w:szCs w:val="22"/>
              </w:rPr>
              <w:t>COMPETITION NAME, CONSTITUTION</w:t>
            </w:r>
          </w:p>
        </w:tc>
      </w:tr>
      <w:tr w:rsidR="00384A6B" w:rsidRPr="00980A0D" w14:paraId="20652D06" w14:textId="77777777" w:rsidTr="00922EF4">
        <w:tc>
          <w:tcPr>
            <w:tcW w:w="279" w:type="dxa"/>
          </w:tcPr>
          <w:p w14:paraId="5AA182C3" w14:textId="6EEB49B4" w:rsidR="00A71410" w:rsidRPr="00980A0D" w:rsidRDefault="006A6B3C"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2.A</w:t>
            </w:r>
          </w:p>
        </w:tc>
        <w:tc>
          <w:tcPr>
            <w:tcW w:w="10316" w:type="dxa"/>
          </w:tcPr>
          <w:p w14:paraId="0847E1FA" w14:textId="35F2724B" w:rsidR="00EF28A6" w:rsidRDefault="00E51766" w:rsidP="00C921EA">
            <w:pPr>
              <w:tabs>
                <w:tab w:val="left" w:pos="1127"/>
              </w:tabs>
              <w:spacing w:before="62" w:line="249" w:lineRule="auto"/>
              <w:ind w:right="121"/>
              <w:rPr>
                <w:rFonts w:ascii="FS Jack" w:hAnsi="FS Jack"/>
                <w:color w:val="000000" w:themeColor="text1"/>
              </w:rPr>
            </w:pPr>
            <w:r w:rsidRPr="00980A0D">
              <w:rPr>
                <w:rFonts w:ascii="FS Jack" w:hAnsi="FS Jack"/>
                <w:color w:val="000000" w:themeColor="text1"/>
              </w:rPr>
              <w:t xml:space="preserve">The </w:t>
            </w:r>
            <w:r w:rsidRPr="00980A0D">
              <w:rPr>
                <w:rFonts w:ascii="FS Jack" w:hAnsi="FS Jack"/>
                <w:color w:val="000000" w:themeColor="text1"/>
                <w:spacing w:val="3"/>
              </w:rPr>
              <w:t>Competition will be known as [“</w:t>
            </w:r>
            <w:r w:rsidR="005B6FFB" w:rsidRPr="00450188">
              <w:rPr>
                <w:rFonts w:ascii="FS Jack" w:hAnsi="FS Jack"/>
                <w:b/>
                <w:bCs/>
                <w:spacing w:val="3"/>
              </w:rPr>
              <w:t>Wearside League Limited incorporating All Divisions</w:t>
            </w:r>
            <w:r w:rsidRPr="00980A0D">
              <w:rPr>
                <w:rFonts w:ascii="FS Jack" w:hAnsi="FS Jack"/>
                <w:color w:val="000000" w:themeColor="text1"/>
              </w:rPr>
              <w:t>”]</w:t>
            </w:r>
            <w:r w:rsidRPr="00980A0D">
              <w:rPr>
                <w:rFonts w:ascii="FS Jack" w:hAnsi="FS Jack"/>
                <w:color w:val="000000" w:themeColor="text1"/>
                <w:spacing w:val="4"/>
              </w:rPr>
              <w:t xml:space="preserve"> (or such other name as the </w:t>
            </w:r>
            <w:r w:rsidRPr="00980A0D">
              <w:rPr>
                <w:rFonts w:ascii="FS Jack" w:hAnsi="FS Jack"/>
                <w:color w:val="000000" w:themeColor="text1"/>
              </w:rPr>
              <w:t xml:space="preserve">Competition may adopt). The Clubs participating in the Competition must be members of the Competition. A Club which ceases to </w:t>
            </w:r>
            <w:r w:rsidR="002B6FDB" w:rsidRPr="00980A0D">
              <w:rPr>
                <w:rFonts w:ascii="FS Jack" w:hAnsi="FS Jack"/>
                <w:color w:val="000000" w:themeColor="text1"/>
              </w:rPr>
              <w:t>exist,</w:t>
            </w:r>
            <w:r w:rsidRPr="00980A0D">
              <w:rPr>
                <w:rFonts w:ascii="FS Jack" w:hAnsi="FS Jack"/>
                <w:color w:val="000000" w:themeColor="text1"/>
              </w:rPr>
              <w:t xml:space="preserve"> or which ceases to be entitled to play in the Competition for any reason whatsoever shall automatically cease to be a member of the Competition.</w:t>
            </w:r>
            <w:r w:rsidR="0089781B" w:rsidRPr="00980A0D">
              <w:rPr>
                <w:rFonts w:ascii="FS Jack" w:hAnsi="FS Jack"/>
                <w:color w:val="000000" w:themeColor="text1"/>
              </w:rPr>
              <w:t xml:space="preserve">  </w:t>
            </w:r>
          </w:p>
          <w:p w14:paraId="01226ABB" w14:textId="4610A99E" w:rsidR="00A71410" w:rsidRPr="00980A0D" w:rsidRDefault="0089781B" w:rsidP="00EF28A6">
            <w:pPr>
              <w:pStyle w:val="NoSpacing"/>
            </w:pPr>
            <w:r w:rsidRPr="00980A0D">
              <w:t xml:space="preserve">       </w:t>
            </w:r>
          </w:p>
        </w:tc>
      </w:tr>
      <w:tr w:rsidR="00384A6B" w:rsidRPr="00980A0D" w14:paraId="7A9981E7" w14:textId="77777777" w:rsidTr="00922EF4">
        <w:tc>
          <w:tcPr>
            <w:tcW w:w="279" w:type="dxa"/>
          </w:tcPr>
          <w:p w14:paraId="647D15A5" w14:textId="0C1FD59D" w:rsidR="00A71410" w:rsidRPr="00980A0D" w:rsidRDefault="006137AC"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2.B</w:t>
            </w:r>
          </w:p>
        </w:tc>
        <w:tc>
          <w:tcPr>
            <w:tcW w:w="10316" w:type="dxa"/>
          </w:tcPr>
          <w:p w14:paraId="2ECEB64F" w14:textId="27B7295D" w:rsidR="00A71410" w:rsidRPr="00344585" w:rsidRDefault="006137AC" w:rsidP="00C921EA">
            <w:pPr>
              <w:tabs>
                <w:tab w:val="left" w:pos="1127"/>
              </w:tabs>
              <w:spacing w:before="62" w:line="249" w:lineRule="auto"/>
              <w:ind w:right="121"/>
              <w:rPr>
                <w:rFonts w:ascii="FS Jack" w:hAnsi="FS Jack"/>
              </w:rPr>
            </w:pPr>
            <w:r w:rsidRPr="00980A0D">
              <w:rPr>
                <w:rFonts w:ascii="FS Jack" w:hAnsi="FS Jack"/>
                <w:color w:val="000000" w:themeColor="text1"/>
              </w:rPr>
              <w:t xml:space="preserve">This Competition shall consist of not more </w:t>
            </w:r>
            <w:r w:rsidRPr="005E2BDB">
              <w:rPr>
                <w:rFonts w:ascii="FS Jack" w:hAnsi="FS Jack"/>
                <w:color w:val="000000" w:themeColor="text1"/>
              </w:rPr>
              <w:t xml:space="preserve">than </w:t>
            </w:r>
            <w:r w:rsidRPr="005E2BDB">
              <w:rPr>
                <w:rFonts w:ascii="FS Jack" w:hAnsi="FS Jack"/>
                <w:b/>
                <w:bCs/>
                <w:color w:val="000000" w:themeColor="text1"/>
              </w:rPr>
              <w:t>[</w:t>
            </w:r>
            <w:r w:rsidR="002B6FDB" w:rsidRPr="005E2BDB">
              <w:rPr>
                <w:rFonts w:ascii="FS Jack" w:hAnsi="FS Jack"/>
                <w:b/>
                <w:bCs/>
              </w:rPr>
              <w:t>18]</w:t>
            </w:r>
            <w:r w:rsidRPr="00344585">
              <w:rPr>
                <w:rFonts w:ascii="FS Jack" w:hAnsi="FS Jack"/>
              </w:rPr>
              <w:t xml:space="preserve"> Clubs </w:t>
            </w:r>
            <w:r w:rsidR="00417BCA" w:rsidRPr="00344585">
              <w:rPr>
                <w:rFonts w:ascii="FS Jack" w:hAnsi="FS Jack"/>
              </w:rPr>
              <w:t>[</w:t>
            </w:r>
            <w:r w:rsidRPr="00344585">
              <w:rPr>
                <w:rFonts w:ascii="FS Jack" w:hAnsi="FS Jack"/>
                <w:i/>
              </w:rPr>
              <w:t>and/</w:t>
            </w:r>
            <w:r w:rsidRPr="005E2BDB">
              <w:rPr>
                <w:rFonts w:ascii="FS Jack" w:hAnsi="FS Jack"/>
                <w:i/>
              </w:rPr>
              <w:t xml:space="preserve">or </w:t>
            </w:r>
            <w:r w:rsidRPr="00656D34">
              <w:rPr>
                <w:rFonts w:ascii="FS Jack" w:hAnsi="FS Jack"/>
                <w:iCs/>
              </w:rPr>
              <w:t>[</w:t>
            </w:r>
            <w:r w:rsidR="000E2C96" w:rsidRPr="00656D34">
              <w:rPr>
                <w:rFonts w:ascii="FS Jack" w:hAnsi="FS Jack"/>
                <w:b/>
                <w:bCs/>
                <w:iCs/>
              </w:rPr>
              <w:t>20</w:t>
            </w:r>
            <w:r w:rsidR="000E2C96" w:rsidRPr="00656D34">
              <w:rPr>
                <w:rFonts w:ascii="FS Jack" w:hAnsi="FS Jack"/>
                <w:iCs/>
              </w:rPr>
              <w:t>]</w:t>
            </w:r>
            <w:r w:rsidRPr="00656D34">
              <w:rPr>
                <w:rFonts w:ascii="FS Jack" w:hAnsi="FS Jack"/>
                <w:iCs/>
              </w:rPr>
              <w:t xml:space="preserve"> Teams</w:t>
            </w:r>
            <w:r w:rsidR="00417BCA" w:rsidRPr="00656D34">
              <w:rPr>
                <w:rFonts w:ascii="FS Jack" w:hAnsi="FS Jack"/>
                <w:iCs/>
              </w:rPr>
              <w:t>]</w:t>
            </w:r>
            <w:r w:rsidRPr="00344585">
              <w:rPr>
                <w:rFonts w:ascii="FS Jack" w:hAnsi="FS Jack"/>
              </w:rPr>
              <w:t xml:space="preserve"> </w:t>
            </w:r>
            <w:r w:rsidR="005B6FFB" w:rsidRPr="00344585">
              <w:rPr>
                <w:rFonts w:ascii="FS Jack" w:hAnsi="FS Jack"/>
              </w:rPr>
              <w:t xml:space="preserve">in any Division except the </w:t>
            </w:r>
            <w:r w:rsidR="00AC58D1">
              <w:rPr>
                <w:rFonts w:ascii="FS Jack" w:hAnsi="FS Jack"/>
              </w:rPr>
              <w:t>Premier</w:t>
            </w:r>
            <w:r w:rsidR="005B6FFB" w:rsidRPr="00344585">
              <w:rPr>
                <w:rFonts w:ascii="FS Jack" w:hAnsi="FS Jack"/>
              </w:rPr>
              <w:t xml:space="preserve"> Division </w:t>
            </w:r>
            <w:r w:rsidRPr="00344585">
              <w:rPr>
                <w:rFonts w:ascii="FS Jack" w:hAnsi="FS Jack"/>
              </w:rPr>
              <w:t>approved by the Sanctioning</w:t>
            </w:r>
            <w:r w:rsidRPr="00344585">
              <w:rPr>
                <w:rFonts w:ascii="FS Jack" w:hAnsi="FS Jack"/>
                <w:spacing w:val="28"/>
              </w:rPr>
              <w:t xml:space="preserve"> </w:t>
            </w:r>
            <w:r w:rsidRPr="00344585">
              <w:rPr>
                <w:rFonts w:ascii="FS Jack" w:hAnsi="FS Jack"/>
              </w:rPr>
              <w:t>Authority.</w:t>
            </w:r>
          </w:p>
          <w:p w14:paraId="2DB457D0" w14:textId="25AB1198" w:rsidR="00EF28A6" w:rsidRPr="00980A0D" w:rsidRDefault="00EF28A6" w:rsidP="00EF28A6">
            <w:pPr>
              <w:pStyle w:val="NoSpacing"/>
            </w:pPr>
          </w:p>
        </w:tc>
      </w:tr>
      <w:tr w:rsidR="00384A6B" w:rsidRPr="00980A0D" w14:paraId="0B123309" w14:textId="77777777" w:rsidTr="00922EF4">
        <w:tc>
          <w:tcPr>
            <w:tcW w:w="279" w:type="dxa"/>
          </w:tcPr>
          <w:p w14:paraId="6E1975B9" w14:textId="54F9EBDE" w:rsidR="00A71410" w:rsidRPr="00980A0D" w:rsidRDefault="00C921EA"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2.C</w:t>
            </w:r>
          </w:p>
        </w:tc>
        <w:tc>
          <w:tcPr>
            <w:tcW w:w="10316" w:type="dxa"/>
          </w:tcPr>
          <w:p w14:paraId="6C8CC3EA" w14:textId="30E4F277" w:rsidR="00A71410" w:rsidRPr="00344585" w:rsidRDefault="00C921EA" w:rsidP="005B6FFB">
            <w:pPr>
              <w:tabs>
                <w:tab w:val="left" w:pos="1127"/>
              </w:tabs>
              <w:spacing w:before="62" w:line="249" w:lineRule="auto"/>
              <w:ind w:right="121"/>
              <w:rPr>
                <w:rFonts w:ascii="FS Jack" w:hAnsi="FS Jack"/>
              </w:rPr>
            </w:pPr>
            <w:r w:rsidRPr="00980A0D">
              <w:rPr>
                <w:rFonts w:ascii="FS Jack" w:hAnsi="FS Jack"/>
                <w:color w:val="000000" w:themeColor="text1"/>
              </w:rPr>
              <w:t>The geographical area covered by the Competition membership shall be [</w:t>
            </w:r>
            <w:r w:rsidR="005B6FFB" w:rsidRPr="00344585">
              <w:rPr>
                <w:rFonts w:ascii="FS Jack" w:hAnsi="FS Jack"/>
              </w:rPr>
              <w:t xml:space="preserve">Durham, Cumberland, Northumberland, North Riding, excluding teams outside of 50 miles Durham County HQ in the Second and Third </w:t>
            </w:r>
            <w:r w:rsidR="002B6FDB" w:rsidRPr="00344585">
              <w:rPr>
                <w:rFonts w:ascii="FS Jack" w:hAnsi="FS Jack"/>
              </w:rPr>
              <w:t>Divisions]</w:t>
            </w:r>
            <w:r w:rsidRPr="00344585">
              <w:rPr>
                <w:rFonts w:ascii="FS Jack" w:hAnsi="FS Jack"/>
              </w:rPr>
              <w:t>.</w:t>
            </w:r>
          </w:p>
          <w:p w14:paraId="61C62F51" w14:textId="1E60398E" w:rsidR="00EF28A6" w:rsidRPr="00980A0D" w:rsidRDefault="00EF28A6" w:rsidP="00EF28A6">
            <w:pPr>
              <w:pStyle w:val="NoSpacing"/>
            </w:pPr>
          </w:p>
        </w:tc>
      </w:tr>
      <w:tr w:rsidR="00384A6B" w:rsidRPr="00980A0D" w14:paraId="3B1FED0F" w14:textId="77777777" w:rsidTr="00922EF4">
        <w:tc>
          <w:tcPr>
            <w:tcW w:w="279" w:type="dxa"/>
          </w:tcPr>
          <w:p w14:paraId="2702CDEA" w14:textId="319EA797" w:rsidR="00C921EA" w:rsidRPr="00980A0D" w:rsidRDefault="00C921EA"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2.D</w:t>
            </w:r>
          </w:p>
        </w:tc>
        <w:tc>
          <w:tcPr>
            <w:tcW w:w="10316" w:type="dxa"/>
          </w:tcPr>
          <w:p w14:paraId="3A5AC91C" w14:textId="77777777" w:rsidR="00C921EA" w:rsidRDefault="00C921EA" w:rsidP="00C921EA">
            <w:pPr>
              <w:tabs>
                <w:tab w:val="left" w:pos="1127"/>
              </w:tabs>
              <w:spacing w:before="62" w:line="249" w:lineRule="auto"/>
              <w:ind w:right="121"/>
              <w:rPr>
                <w:rFonts w:ascii="FS Jack" w:hAnsi="FS Jack"/>
                <w:color w:val="000000" w:themeColor="text1"/>
              </w:rPr>
            </w:pPr>
            <w:r w:rsidRPr="00980A0D">
              <w:rPr>
                <w:rFonts w:ascii="FS Jack" w:hAnsi="FS Jack"/>
                <w:color w:val="000000" w:themeColor="text1"/>
              </w:rPr>
              <w:t xml:space="preserve">The administration of the Competition under these Rules will be carried out by the Management Committee in accordance with the rules, regulations and policies of </w:t>
            </w:r>
            <w:proofErr w:type="gramStart"/>
            <w:r w:rsidRPr="00980A0D">
              <w:rPr>
                <w:rFonts w:ascii="FS Jack" w:hAnsi="FS Jack"/>
                <w:color w:val="000000" w:themeColor="text1"/>
              </w:rPr>
              <w:t>The</w:t>
            </w:r>
            <w:proofErr w:type="gramEnd"/>
            <w:r w:rsidRPr="00980A0D">
              <w:rPr>
                <w:rFonts w:ascii="FS Jack" w:hAnsi="FS Jack"/>
                <w:color w:val="000000" w:themeColor="text1"/>
                <w:spacing w:val="-16"/>
              </w:rPr>
              <w:t xml:space="preserve"> </w:t>
            </w:r>
            <w:r w:rsidRPr="00980A0D">
              <w:rPr>
                <w:rFonts w:ascii="FS Jack" w:hAnsi="FS Jack"/>
                <w:color w:val="000000" w:themeColor="text1"/>
              </w:rPr>
              <w:t>FA.</w:t>
            </w:r>
          </w:p>
          <w:p w14:paraId="31A25191" w14:textId="179B42B5" w:rsidR="00EF1C86" w:rsidRPr="00980A0D" w:rsidRDefault="00EF1C86" w:rsidP="00EF1C86">
            <w:pPr>
              <w:pStyle w:val="NoSpacing"/>
            </w:pPr>
          </w:p>
        </w:tc>
      </w:tr>
      <w:tr w:rsidR="00384A6B" w:rsidRPr="00980A0D" w14:paraId="1944388A" w14:textId="77777777" w:rsidTr="00922EF4">
        <w:tc>
          <w:tcPr>
            <w:tcW w:w="279" w:type="dxa"/>
          </w:tcPr>
          <w:p w14:paraId="6EDD08F7" w14:textId="0EDB75A4" w:rsidR="00C921EA" w:rsidRPr="00980A0D" w:rsidRDefault="00E6735C"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2.E</w:t>
            </w:r>
          </w:p>
        </w:tc>
        <w:tc>
          <w:tcPr>
            <w:tcW w:w="10316" w:type="dxa"/>
          </w:tcPr>
          <w:p w14:paraId="1C791FFB" w14:textId="6DB47B2E" w:rsidR="00C921EA" w:rsidRDefault="00E6735C" w:rsidP="00C921EA">
            <w:pPr>
              <w:tabs>
                <w:tab w:val="left" w:pos="1127"/>
              </w:tabs>
              <w:spacing w:before="62" w:line="249" w:lineRule="auto"/>
              <w:ind w:right="121"/>
              <w:rPr>
                <w:rFonts w:ascii="FS Jack" w:hAnsi="FS Jack"/>
                <w:color w:val="000000" w:themeColor="text1"/>
              </w:rPr>
            </w:pPr>
            <w:r w:rsidRPr="00980A0D">
              <w:rPr>
                <w:rFonts w:ascii="FS Jack" w:hAnsi="FS Jack"/>
                <w:color w:val="000000" w:themeColor="text1"/>
              </w:rPr>
              <w:t xml:space="preserve">All Clubs shall adhere to the Rules. Every Club shall be deemed, as a member of the Competition to have accepted the Rules and to have agreed to abide by the decisions of the Management Committee in relation to </w:t>
            </w:r>
            <w:r w:rsidR="002B6FDB" w:rsidRPr="00980A0D">
              <w:rPr>
                <w:rFonts w:ascii="FS Jack" w:hAnsi="FS Jack"/>
                <w:color w:val="000000" w:themeColor="text1"/>
              </w:rPr>
              <w:t>them subject</w:t>
            </w:r>
            <w:r w:rsidRPr="00980A0D">
              <w:rPr>
                <w:rFonts w:ascii="FS Jack" w:hAnsi="FS Jack"/>
                <w:color w:val="000000" w:themeColor="text1"/>
              </w:rPr>
              <w:t xml:space="preserve"> to the provisions of Rule</w:t>
            </w:r>
            <w:r w:rsidRPr="00980A0D">
              <w:rPr>
                <w:rFonts w:ascii="FS Jack" w:hAnsi="FS Jack"/>
                <w:color w:val="000000" w:themeColor="text1"/>
                <w:spacing w:val="-12"/>
              </w:rPr>
              <w:t xml:space="preserve"> </w:t>
            </w:r>
            <w:r w:rsidRPr="00980A0D">
              <w:rPr>
                <w:rFonts w:ascii="FS Jack" w:hAnsi="FS Jack"/>
                <w:color w:val="000000" w:themeColor="text1"/>
              </w:rPr>
              <w:t>7.</w:t>
            </w:r>
          </w:p>
          <w:p w14:paraId="30ADDEAC" w14:textId="401FBBEC" w:rsidR="00EF1C86" w:rsidRPr="00980A0D" w:rsidRDefault="00EF1C86" w:rsidP="00EF1C86">
            <w:pPr>
              <w:pStyle w:val="NoSpacing"/>
            </w:pPr>
          </w:p>
        </w:tc>
      </w:tr>
      <w:tr w:rsidR="00384A6B" w:rsidRPr="00980A0D" w14:paraId="341CD600" w14:textId="77777777" w:rsidTr="00922EF4">
        <w:tc>
          <w:tcPr>
            <w:tcW w:w="279" w:type="dxa"/>
          </w:tcPr>
          <w:p w14:paraId="1B36DDFA" w14:textId="07DECDC5" w:rsidR="00C921EA" w:rsidRPr="00980A0D" w:rsidRDefault="00DA03B6"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2.F</w:t>
            </w:r>
          </w:p>
        </w:tc>
        <w:tc>
          <w:tcPr>
            <w:tcW w:w="10316" w:type="dxa"/>
          </w:tcPr>
          <w:p w14:paraId="3F46621A" w14:textId="77777777" w:rsidR="00C921EA" w:rsidRDefault="00DA03B6" w:rsidP="00DA03B6">
            <w:pPr>
              <w:spacing w:line="249" w:lineRule="auto"/>
              <w:ind w:right="121"/>
              <w:rPr>
                <w:rFonts w:ascii="FS Jack" w:hAnsi="FS Jack"/>
                <w:color w:val="000000" w:themeColor="text1"/>
              </w:rPr>
            </w:pPr>
            <w:r w:rsidRPr="00980A0D">
              <w:rPr>
                <w:rFonts w:ascii="FS Jack" w:hAnsi="FS Jack"/>
                <w:color w:val="000000" w:themeColor="text1"/>
              </w:rPr>
              <w:t>The Rules</w:t>
            </w:r>
            <w:r w:rsidRPr="00980A0D">
              <w:rPr>
                <w:rFonts w:ascii="FS Jack" w:hAnsi="FS Jack"/>
                <w:color w:val="000000" w:themeColor="text1"/>
                <w:spacing w:val="-5"/>
              </w:rPr>
              <w:t xml:space="preserve"> </w:t>
            </w:r>
            <w:r w:rsidRPr="00980A0D">
              <w:rPr>
                <w:rFonts w:ascii="FS Jack" w:hAnsi="FS Jack"/>
                <w:color w:val="000000" w:themeColor="text1"/>
              </w:rPr>
              <w:t>are</w:t>
            </w:r>
            <w:r w:rsidRPr="00980A0D">
              <w:rPr>
                <w:rFonts w:ascii="FS Jack" w:hAnsi="FS Jack"/>
                <w:color w:val="000000" w:themeColor="text1"/>
                <w:spacing w:val="-5"/>
              </w:rPr>
              <w:t xml:space="preserve"> </w:t>
            </w:r>
            <w:r w:rsidRPr="00980A0D">
              <w:rPr>
                <w:rFonts w:ascii="FS Jack" w:hAnsi="FS Jack"/>
                <w:color w:val="000000" w:themeColor="text1"/>
              </w:rPr>
              <w:t>taken</w:t>
            </w:r>
            <w:r w:rsidRPr="00980A0D">
              <w:rPr>
                <w:rFonts w:ascii="FS Jack" w:hAnsi="FS Jack"/>
                <w:color w:val="000000" w:themeColor="text1"/>
                <w:spacing w:val="-5"/>
              </w:rPr>
              <w:t xml:space="preserve"> </w:t>
            </w:r>
            <w:r w:rsidRPr="00980A0D">
              <w:rPr>
                <w:rFonts w:ascii="FS Jack" w:hAnsi="FS Jack"/>
                <w:color w:val="000000" w:themeColor="text1"/>
              </w:rPr>
              <w:t>from</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Standard</w:t>
            </w:r>
            <w:r w:rsidRPr="00980A0D">
              <w:rPr>
                <w:rFonts w:ascii="FS Jack" w:hAnsi="FS Jack"/>
                <w:color w:val="000000" w:themeColor="text1"/>
                <w:spacing w:val="-5"/>
              </w:rPr>
              <w:t xml:space="preserve"> </w:t>
            </w:r>
            <w:r w:rsidRPr="00980A0D">
              <w:rPr>
                <w:rFonts w:ascii="FS Jack" w:hAnsi="FS Jack"/>
                <w:color w:val="000000" w:themeColor="text1"/>
              </w:rPr>
              <w:t>Code</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Rules</w:t>
            </w:r>
            <w:r w:rsidRPr="00980A0D">
              <w:rPr>
                <w:rFonts w:ascii="FS Jack" w:hAnsi="FS Jack"/>
                <w:color w:val="000000" w:themeColor="text1"/>
                <w:spacing w:val="19"/>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“Standard</w:t>
            </w:r>
            <w:r w:rsidRPr="00980A0D">
              <w:rPr>
                <w:rFonts w:ascii="FS Jack" w:hAnsi="FS Jack"/>
                <w:color w:val="000000" w:themeColor="text1"/>
                <w:spacing w:val="-5"/>
              </w:rPr>
              <w:t xml:space="preserve"> </w:t>
            </w:r>
            <w:r w:rsidRPr="00980A0D">
              <w:rPr>
                <w:rFonts w:ascii="FS Jack" w:hAnsi="FS Jack"/>
                <w:color w:val="000000" w:themeColor="text1"/>
              </w:rPr>
              <w:t>Code”) determined</w:t>
            </w:r>
            <w:r w:rsidRPr="00980A0D">
              <w:rPr>
                <w:rFonts w:ascii="FS Jack" w:hAnsi="FS Jack"/>
                <w:color w:val="000000" w:themeColor="text1"/>
                <w:spacing w:val="-5"/>
              </w:rPr>
              <w:t xml:space="preserve"> </w:t>
            </w:r>
            <w:r w:rsidRPr="00980A0D">
              <w:rPr>
                <w:rFonts w:ascii="FS Jack" w:hAnsi="FS Jack"/>
                <w:color w:val="000000" w:themeColor="text1"/>
              </w:rPr>
              <w:t xml:space="preserve">by The </w:t>
            </w:r>
            <w:r w:rsidRPr="00980A0D">
              <w:rPr>
                <w:rFonts w:ascii="FS Jack" w:hAnsi="FS Jack"/>
                <w:color w:val="000000" w:themeColor="text1"/>
                <w:spacing w:val="-5"/>
              </w:rPr>
              <w:t xml:space="preserve">FA </w:t>
            </w:r>
            <w:r w:rsidRPr="00980A0D">
              <w:rPr>
                <w:rFonts w:ascii="FS Jack" w:hAnsi="FS Jack"/>
                <w:color w:val="000000" w:themeColor="text1"/>
              </w:rPr>
              <w:t>from time to time. In the event of any omissions from the Standard Code then the requirements of the Standard Code shall be deemed to apply to the</w:t>
            </w:r>
            <w:r w:rsidRPr="00980A0D">
              <w:rPr>
                <w:rFonts w:ascii="FS Jack" w:hAnsi="FS Jack"/>
                <w:color w:val="000000" w:themeColor="text1"/>
                <w:spacing w:val="-8"/>
              </w:rPr>
              <w:t xml:space="preserve"> </w:t>
            </w:r>
            <w:r w:rsidRPr="00980A0D">
              <w:rPr>
                <w:rFonts w:ascii="FS Jack" w:hAnsi="FS Jack"/>
                <w:color w:val="000000" w:themeColor="text1"/>
              </w:rPr>
              <w:t>Competition.</w:t>
            </w:r>
          </w:p>
          <w:p w14:paraId="22EE897A" w14:textId="10DB11CB" w:rsidR="00EF1C86" w:rsidRPr="00980A0D" w:rsidRDefault="00EF1C86" w:rsidP="00EF1C86">
            <w:pPr>
              <w:pStyle w:val="NoSpacing"/>
            </w:pPr>
          </w:p>
        </w:tc>
      </w:tr>
      <w:tr w:rsidR="00384A6B" w:rsidRPr="00980A0D" w14:paraId="1D5CEE1D" w14:textId="77777777" w:rsidTr="00922EF4">
        <w:tc>
          <w:tcPr>
            <w:tcW w:w="279" w:type="dxa"/>
          </w:tcPr>
          <w:p w14:paraId="6C2FEF32" w14:textId="3278D389" w:rsidR="00C921EA" w:rsidRPr="00980A0D" w:rsidRDefault="00DF202E" w:rsidP="00E8770F">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2.G</w:t>
            </w:r>
          </w:p>
        </w:tc>
        <w:tc>
          <w:tcPr>
            <w:tcW w:w="10316" w:type="dxa"/>
          </w:tcPr>
          <w:p w14:paraId="27B1DBD2" w14:textId="75550057" w:rsidR="00211075" w:rsidRPr="00B41613" w:rsidRDefault="00F27642" w:rsidP="00B41613">
            <w:pPr>
              <w:tabs>
                <w:tab w:val="left" w:pos="1411"/>
              </w:tabs>
              <w:spacing w:line="250" w:lineRule="auto"/>
              <w:ind w:right="119"/>
              <w:rPr>
                <w:rFonts w:ascii="FS Jack" w:hAnsi="FS Jack"/>
                <w:color w:val="000000" w:themeColor="text1"/>
              </w:rPr>
            </w:pPr>
            <w:r w:rsidRPr="00980A0D">
              <w:rPr>
                <w:rFonts w:ascii="FS Jack" w:hAnsi="FS Jack"/>
                <w:color w:val="000000" w:themeColor="text1"/>
              </w:rPr>
              <w:t xml:space="preserve">1. </w:t>
            </w:r>
            <w:r w:rsidR="00A50587" w:rsidRPr="00980A0D">
              <w:rPr>
                <w:rFonts w:ascii="FS Jack" w:hAnsi="FS Jack"/>
                <w:color w:val="000000" w:themeColor="text1"/>
              </w:rPr>
              <w:t>All Clubs must be affiliated to an Affiliated Association and their names and particulars</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shall be returned annually by the appointed date in a manner prescribed by the Sanctioning Authority</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and</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must</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have</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a</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constitution</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approved</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by</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the</w:t>
            </w:r>
            <w:r w:rsidR="00A50587" w:rsidRPr="00980A0D">
              <w:rPr>
                <w:rFonts w:ascii="FS Jack" w:hAnsi="FS Jack"/>
                <w:color w:val="000000" w:themeColor="text1"/>
                <w:spacing w:val="28"/>
              </w:rPr>
              <w:t xml:space="preserve"> </w:t>
            </w:r>
            <w:r w:rsidR="00A50587" w:rsidRPr="00980A0D">
              <w:rPr>
                <w:rFonts w:ascii="FS Jack" w:hAnsi="FS Jack"/>
                <w:color w:val="000000" w:themeColor="text1"/>
              </w:rPr>
              <w:t>Sanctioning Authority. Failure to comply with this Rule will result in a fine in accordance with the Fines Tariff.</w:t>
            </w:r>
          </w:p>
          <w:p w14:paraId="339DCB6F" w14:textId="77777777" w:rsidR="00EF1C86" w:rsidRDefault="00F27642" w:rsidP="00B41613">
            <w:pPr>
              <w:tabs>
                <w:tab w:val="left" w:pos="1411"/>
              </w:tabs>
              <w:spacing w:line="250" w:lineRule="auto"/>
              <w:ind w:right="119"/>
              <w:rPr>
                <w:rFonts w:ascii="FS Jack" w:hAnsi="FS Jack"/>
                <w:color w:val="000000" w:themeColor="text1"/>
              </w:rPr>
            </w:pPr>
            <w:r w:rsidRPr="00980A0D">
              <w:rPr>
                <w:rFonts w:ascii="FS Jack" w:hAnsi="FS Jack"/>
                <w:color w:val="000000" w:themeColor="text1"/>
              </w:rPr>
              <w:t xml:space="preserve">2. </w:t>
            </w:r>
            <w:r w:rsidR="00241A83" w:rsidRPr="00980A0D">
              <w:rPr>
                <w:rFonts w:ascii="FS Jack" w:hAnsi="FS Jack"/>
                <w:color w:val="000000" w:themeColor="text1"/>
              </w:rPr>
              <w:t xml:space="preserve">This Competition shall apply annually for sanction to the Sanctioning Authority and the constituent Teams of Clubs may be grouped </w:t>
            </w:r>
            <w:proofErr w:type="gramStart"/>
            <w:r w:rsidR="00241A83" w:rsidRPr="00980A0D">
              <w:rPr>
                <w:rFonts w:ascii="FS Jack" w:hAnsi="FS Jack"/>
                <w:color w:val="000000" w:themeColor="text1"/>
              </w:rPr>
              <w:t>in</w:t>
            </w:r>
            <w:proofErr w:type="gramEnd"/>
            <w:r w:rsidR="00241A83" w:rsidRPr="00980A0D">
              <w:rPr>
                <w:rFonts w:ascii="FS Jack" w:hAnsi="FS Jack"/>
                <w:color w:val="000000" w:themeColor="text1"/>
              </w:rPr>
              <w:t xml:space="preserve"> divisions, </w:t>
            </w:r>
            <w:r w:rsidR="00417BCA" w:rsidRPr="00980A0D">
              <w:rPr>
                <w:rFonts w:ascii="FS Jack" w:hAnsi="FS Jack"/>
                <w:i/>
                <w:color w:val="000000" w:themeColor="text1"/>
              </w:rPr>
              <w:t>[</w:t>
            </w:r>
            <w:r w:rsidR="00241A83" w:rsidRPr="00980A0D">
              <w:rPr>
                <w:rFonts w:ascii="FS Jack" w:hAnsi="FS Jack"/>
                <w:i/>
                <w:color w:val="000000" w:themeColor="text1"/>
              </w:rPr>
              <w:t xml:space="preserve">each not exceeding </w:t>
            </w:r>
            <w:r w:rsidR="00241A83" w:rsidRPr="00311F73">
              <w:rPr>
                <w:rFonts w:ascii="FS Jack" w:hAnsi="FS Jack"/>
                <w:b/>
                <w:bCs/>
                <w:i/>
              </w:rPr>
              <w:t>[</w:t>
            </w:r>
            <w:r w:rsidR="002B6FDB" w:rsidRPr="00311F73">
              <w:rPr>
                <w:rFonts w:ascii="FS Jack" w:hAnsi="FS Jack"/>
                <w:b/>
                <w:bCs/>
                <w:i/>
              </w:rPr>
              <w:t>20]</w:t>
            </w:r>
            <w:r w:rsidR="00241A83" w:rsidRPr="00311F73">
              <w:rPr>
                <w:rFonts w:ascii="FS Jack" w:hAnsi="FS Jack"/>
                <w:i/>
              </w:rPr>
              <w:t xml:space="preserve"> </w:t>
            </w:r>
            <w:r w:rsidR="00241A83" w:rsidRPr="00980A0D">
              <w:rPr>
                <w:rFonts w:ascii="FS Jack" w:hAnsi="FS Jack"/>
                <w:i/>
                <w:color w:val="000000" w:themeColor="text1"/>
              </w:rPr>
              <w:t>in number</w:t>
            </w:r>
            <w:r w:rsidR="00AA0BE5" w:rsidRPr="00980A0D">
              <w:rPr>
                <w:rFonts w:ascii="FS Jack" w:hAnsi="FS Jack"/>
                <w:i/>
                <w:color w:val="000000" w:themeColor="text1"/>
              </w:rPr>
              <w:t>]</w:t>
            </w:r>
            <w:r w:rsidR="00241A83" w:rsidRPr="00980A0D">
              <w:rPr>
                <w:rFonts w:ascii="FS Jack" w:hAnsi="FS Jack"/>
                <w:color w:val="000000" w:themeColor="text1"/>
              </w:rPr>
              <w:t>.</w:t>
            </w:r>
          </w:p>
          <w:p w14:paraId="05F8302D" w14:textId="58FAF008" w:rsidR="006273C7" w:rsidRPr="00B41613" w:rsidRDefault="006273C7" w:rsidP="00B41613">
            <w:pPr>
              <w:tabs>
                <w:tab w:val="left" w:pos="1411"/>
              </w:tabs>
              <w:spacing w:line="250" w:lineRule="auto"/>
              <w:ind w:right="119"/>
              <w:rPr>
                <w:rFonts w:ascii="FS Jack" w:hAnsi="FS Jack"/>
                <w:color w:val="000000" w:themeColor="text1"/>
              </w:rPr>
            </w:pPr>
          </w:p>
        </w:tc>
      </w:tr>
      <w:tr w:rsidR="00384A6B" w:rsidRPr="00980A0D" w14:paraId="57513400" w14:textId="77777777" w:rsidTr="00922EF4">
        <w:tc>
          <w:tcPr>
            <w:tcW w:w="279" w:type="dxa"/>
          </w:tcPr>
          <w:p w14:paraId="4465A74A" w14:textId="71EF3C05"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2.H</w:t>
            </w:r>
          </w:p>
        </w:tc>
        <w:tc>
          <w:tcPr>
            <w:tcW w:w="10316" w:type="dxa"/>
          </w:tcPr>
          <w:p w14:paraId="6AF8A910" w14:textId="77777777" w:rsidR="00241A83" w:rsidRPr="00980A0D" w:rsidRDefault="00241A83" w:rsidP="00241A83">
            <w:pPr>
              <w:tabs>
                <w:tab w:val="left" w:pos="691"/>
              </w:tabs>
              <w:ind w:right="10"/>
              <w:rPr>
                <w:rFonts w:ascii="FS Jack" w:hAnsi="FS Jack"/>
                <w:color w:val="000000" w:themeColor="text1"/>
              </w:rPr>
            </w:pPr>
            <w:r w:rsidRPr="00980A0D">
              <w:rPr>
                <w:rFonts w:ascii="FS Jack" w:hAnsi="FS Jack"/>
                <w:color w:val="000000" w:themeColor="text1"/>
              </w:rPr>
              <w:t>Inclusivity and Non-discrimination:</w:t>
            </w:r>
          </w:p>
          <w:p w14:paraId="607AC9BD" w14:textId="31FC6900" w:rsidR="00241A83" w:rsidRPr="00980A0D" w:rsidRDefault="00241A83" w:rsidP="00AD3F6B">
            <w:pPr>
              <w:pStyle w:val="ListParagraph"/>
              <w:numPr>
                <w:ilvl w:val="0"/>
                <w:numId w:val="15"/>
              </w:numPr>
              <w:tabs>
                <w:tab w:val="left" w:pos="691"/>
              </w:tabs>
              <w:ind w:right="10"/>
              <w:rPr>
                <w:rFonts w:ascii="FS Jack" w:hAnsi="FS Jack"/>
                <w:color w:val="000000" w:themeColor="text1"/>
              </w:rPr>
            </w:pPr>
            <w:r w:rsidRPr="00980A0D">
              <w:rPr>
                <w:rFonts w:ascii="FS Jack" w:hAnsi="FS Jack"/>
                <w:color w:val="000000" w:themeColor="text1"/>
              </w:rPr>
              <w:t>The Competition and each Club must be committed to promoting inclusivity and to eliminating all forms of</w:t>
            </w:r>
            <w:r w:rsidRPr="00980A0D">
              <w:rPr>
                <w:rFonts w:ascii="FS Jack" w:hAnsi="FS Jack"/>
                <w:color w:val="000000" w:themeColor="text1"/>
                <w:spacing w:val="-5"/>
              </w:rPr>
              <w:t xml:space="preserve"> </w:t>
            </w:r>
            <w:r w:rsidRPr="00980A0D">
              <w:rPr>
                <w:rFonts w:ascii="FS Jack" w:hAnsi="FS Jack"/>
                <w:color w:val="000000" w:themeColor="text1"/>
              </w:rPr>
              <w:t xml:space="preserve">discrimination and should abide and adhere to The </w:t>
            </w:r>
            <w:r w:rsidRPr="00980A0D">
              <w:rPr>
                <w:rFonts w:ascii="FS Jack" w:hAnsi="FS Jack"/>
                <w:color w:val="000000" w:themeColor="text1"/>
                <w:spacing w:val="-5"/>
              </w:rPr>
              <w:t xml:space="preserve">FA </w:t>
            </w:r>
            <w:r w:rsidRPr="00980A0D">
              <w:rPr>
                <w:rFonts w:ascii="FS Jack" w:hAnsi="FS Jack"/>
                <w:color w:val="000000" w:themeColor="text1"/>
              </w:rPr>
              <w:t>Equality Policy and any legislative requirements (including those contained in the Equality Act</w:t>
            </w:r>
            <w:r w:rsidRPr="00980A0D">
              <w:rPr>
                <w:rFonts w:ascii="FS Jack" w:hAnsi="FS Jack"/>
                <w:color w:val="000000" w:themeColor="text1"/>
                <w:spacing w:val="-4"/>
              </w:rPr>
              <w:t xml:space="preserve"> </w:t>
            </w:r>
            <w:r w:rsidRPr="00980A0D">
              <w:rPr>
                <w:rFonts w:ascii="FS Jack" w:hAnsi="FS Jack"/>
                <w:color w:val="000000" w:themeColor="text1"/>
              </w:rPr>
              <w:t>2010).</w:t>
            </w:r>
          </w:p>
          <w:p w14:paraId="619A4C79" w14:textId="1CFD1806" w:rsidR="00241A83" w:rsidRPr="00980A0D" w:rsidRDefault="00241A83" w:rsidP="00AD3F6B">
            <w:pPr>
              <w:pStyle w:val="ListParagraph"/>
              <w:numPr>
                <w:ilvl w:val="0"/>
                <w:numId w:val="15"/>
              </w:numPr>
              <w:tabs>
                <w:tab w:val="left" w:pos="1256"/>
                <w:tab w:val="left" w:pos="1257"/>
              </w:tabs>
              <w:spacing w:before="56" w:line="249" w:lineRule="auto"/>
              <w:ind w:right="10"/>
              <w:rPr>
                <w:rFonts w:ascii="FS Jack" w:hAnsi="FS Jack"/>
                <w:color w:val="000000" w:themeColor="text1"/>
              </w:rPr>
            </w:pPr>
            <w:r w:rsidRPr="00980A0D">
              <w:rPr>
                <w:rFonts w:ascii="FS Jack" w:hAnsi="FS Jack"/>
                <w:color w:val="000000" w:themeColor="text1"/>
              </w:rPr>
              <w:t>This Competition and each Club must make every effort to promote equality</w:t>
            </w:r>
            <w:r w:rsidRPr="00980A0D">
              <w:rPr>
                <w:rFonts w:ascii="FS Jack" w:hAnsi="FS Jack"/>
                <w:color w:val="000000" w:themeColor="text1"/>
                <w:spacing w:val="28"/>
              </w:rPr>
              <w:t xml:space="preserve"> </w:t>
            </w:r>
            <w:r w:rsidRPr="00980A0D">
              <w:rPr>
                <w:rFonts w:ascii="FS Jack" w:hAnsi="FS Jack"/>
                <w:color w:val="000000" w:themeColor="text1"/>
              </w:rPr>
              <w:t>by</w:t>
            </w:r>
            <w:r w:rsidRPr="00980A0D">
              <w:rPr>
                <w:rFonts w:ascii="FS Jack" w:hAnsi="FS Jack"/>
                <w:color w:val="000000" w:themeColor="text1"/>
                <w:spacing w:val="28"/>
              </w:rPr>
              <w:t xml:space="preserve"> </w:t>
            </w:r>
            <w:r w:rsidRPr="00980A0D">
              <w:rPr>
                <w:rFonts w:ascii="FS Jack" w:hAnsi="FS Jack"/>
                <w:color w:val="000000" w:themeColor="text1"/>
              </w:rPr>
              <w:t>treating</w:t>
            </w:r>
            <w:r w:rsidRPr="00980A0D">
              <w:rPr>
                <w:rFonts w:ascii="FS Jack" w:hAnsi="FS Jack"/>
                <w:color w:val="000000" w:themeColor="text1"/>
                <w:spacing w:val="28"/>
              </w:rPr>
              <w:t xml:space="preserve"> </w:t>
            </w:r>
            <w:r w:rsidRPr="00980A0D">
              <w:rPr>
                <w:rFonts w:ascii="FS Jack" w:hAnsi="FS Jack"/>
                <w:color w:val="000000" w:themeColor="text1"/>
              </w:rPr>
              <w:t>people</w:t>
            </w:r>
            <w:r w:rsidRPr="00980A0D">
              <w:rPr>
                <w:rFonts w:ascii="FS Jack" w:hAnsi="FS Jack"/>
                <w:color w:val="000000" w:themeColor="text1"/>
                <w:spacing w:val="28"/>
              </w:rPr>
              <w:t xml:space="preserve"> </w:t>
            </w:r>
            <w:r w:rsidRPr="00980A0D">
              <w:rPr>
                <w:rFonts w:ascii="FS Jack" w:hAnsi="FS Jack"/>
                <w:color w:val="000000" w:themeColor="text1"/>
              </w:rPr>
              <w:t>fairly</w:t>
            </w:r>
            <w:r w:rsidRPr="00980A0D">
              <w:rPr>
                <w:rFonts w:ascii="FS Jack" w:hAnsi="FS Jack"/>
                <w:color w:val="000000" w:themeColor="text1"/>
                <w:spacing w:val="28"/>
              </w:rPr>
              <w:t xml:space="preserve"> </w:t>
            </w:r>
            <w:r w:rsidRPr="00980A0D">
              <w:rPr>
                <w:rFonts w:ascii="FS Jack" w:hAnsi="FS Jack"/>
                <w:color w:val="000000" w:themeColor="text1"/>
              </w:rPr>
              <w:t>and</w:t>
            </w:r>
            <w:r w:rsidRPr="00980A0D">
              <w:rPr>
                <w:rFonts w:ascii="FS Jack" w:hAnsi="FS Jack"/>
                <w:color w:val="000000" w:themeColor="text1"/>
                <w:spacing w:val="28"/>
              </w:rPr>
              <w:t xml:space="preserve"> </w:t>
            </w:r>
            <w:r w:rsidRPr="00980A0D">
              <w:rPr>
                <w:rFonts w:ascii="FS Jack" w:hAnsi="FS Jack"/>
                <w:color w:val="000000" w:themeColor="text1"/>
              </w:rPr>
              <w:t>with</w:t>
            </w:r>
            <w:r w:rsidRPr="00980A0D">
              <w:rPr>
                <w:rFonts w:ascii="FS Jack" w:hAnsi="FS Jack"/>
                <w:color w:val="000000" w:themeColor="text1"/>
                <w:spacing w:val="28"/>
              </w:rPr>
              <w:t xml:space="preserve"> </w:t>
            </w:r>
            <w:r w:rsidRPr="00980A0D">
              <w:rPr>
                <w:rFonts w:ascii="FS Jack" w:hAnsi="FS Jack"/>
                <w:color w:val="000000" w:themeColor="text1"/>
              </w:rPr>
              <w:t>respect,</w:t>
            </w:r>
            <w:r w:rsidRPr="00980A0D">
              <w:rPr>
                <w:rFonts w:ascii="FS Jack" w:hAnsi="FS Jack"/>
                <w:color w:val="000000" w:themeColor="text1"/>
                <w:spacing w:val="28"/>
              </w:rPr>
              <w:t xml:space="preserve"> </w:t>
            </w:r>
            <w:r w:rsidRPr="00980A0D">
              <w:rPr>
                <w:rFonts w:ascii="FS Jack" w:hAnsi="FS Jack"/>
                <w:color w:val="000000" w:themeColor="text1"/>
              </w:rPr>
              <w:t>by</w:t>
            </w:r>
            <w:r w:rsidRPr="00980A0D">
              <w:rPr>
                <w:rFonts w:ascii="FS Jack" w:hAnsi="FS Jack"/>
                <w:color w:val="000000" w:themeColor="text1"/>
                <w:spacing w:val="28"/>
              </w:rPr>
              <w:t xml:space="preserve"> </w:t>
            </w:r>
            <w:proofErr w:type="spellStart"/>
            <w:r w:rsidRPr="00980A0D">
              <w:rPr>
                <w:rFonts w:ascii="FS Jack" w:hAnsi="FS Jack"/>
                <w:color w:val="000000" w:themeColor="text1"/>
              </w:rPr>
              <w:t>recognising</w:t>
            </w:r>
            <w:proofErr w:type="spellEnd"/>
            <w:r w:rsidRPr="00980A0D">
              <w:rPr>
                <w:rFonts w:ascii="FS Jack" w:hAnsi="FS Jack"/>
                <w:color w:val="000000" w:themeColor="text1"/>
                <w:spacing w:val="28"/>
              </w:rPr>
              <w:t xml:space="preserve"> </w:t>
            </w:r>
            <w:r w:rsidRPr="00980A0D">
              <w:rPr>
                <w:rFonts w:ascii="FS Jack" w:hAnsi="FS Jack"/>
                <w:color w:val="000000" w:themeColor="text1"/>
              </w:rPr>
              <w:t xml:space="preserve">that inequalities may exist, by taking steps to address them and by providing access and opportunities for all members of the community, irrespective of age, </w:t>
            </w:r>
            <w:r w:rsidRPr="00980A0D">
              <w:rPr>
                <w:rFonts w:ascii="FS Jack" w:hAnsi="FS Jack"/>
                <w:color w:val="000000" w:themeColor="text1"/>
                <w:spacing w:val="-3"/>
              </w:rPr>
              <w:t xml:space="preserve">gender, </w:t>
            </w:r>
            <w:r w:rsidRPr="00980A0D">
              <w:rPr>
                <w:rFonts w:ascii="FS Jack" w:hAnsi="FS Jack"/>
                <w:color w:val="000000" w:themeColor="text1"/>
              </w:rPr>
              <w:t xml:space="preserve">gender reassignment, sexual orientation, marital status, race, nationality, ethnic origin, </w:t>
            </w:r>
            <w:proofErr w:type="spellStart"/>
            <w:r w:rsidRPr="00980A0D">
              <w:rPr>
                <w:rFonts w:ascii="FS Jack" w:hAnsi="FS Jack"/>
                <w:color w:val="000000" w:themeColor="text1"/>
              </w:rPr>
              <w:t>colour</w:t>
            </w:r>
            <w:proofErr w:type="spellEnd"/>
            <w:r w:rsidRPr="00980A0D">
              <w:rPr>
                <w:rFonts w:ascii="FS Jack" w:hAnsi="FS Jack"/>
                <w:color w:val="000000" w:themeColor="text1"/>
              </w:rPr>
              <w:t xml:space="preserve">, religion or belief, </w:t>
            </w:r>
            <w:r w:rsidR="000E2C96" w:rsidRPr="00980A0D">
              <w:rPr>
                <w:rFonts w:ascii="FS Jack" w:hAnsi="FS Jack"/>
                <w:color w:val="000000" w:themeColor="text1"/>
              </w:rPr>
              <w:t>ability,</w:t>
            </w:r>
            <w:r w:rsidRPr="00980A0D">
              <w:rPr>
                <w:rFonts w:ascii="FS Jack" w:hAnsi="FS Jack"/>
                <w:color w:val="000000" w:themeColor="text1"/>
              </w:rPr>
              <w:t xml:space="preserve"> or disability or</w:t>
            </w:r>
            <w:r w:rsidRPr="00980A0D">
              <w:rPr>
                <w:rFonts w:ascii="FS Jack" w:hAnsi="FS Jack"/>
                <w:color w:val="000000" w:themeColor="text1"/>
                <w:spacing w:val="-16"/>
              </w:rPr>
              <w:t xml:space="preserve"> </w:t>
            </w:r>
            <w:r w:rsidRPr="00980A0D">
              <w:rPr>
                <w:rFonts w:ascii="FS Jack" w:hAnsi="FS Jack"/>
                <w:color w:val="000000" w:themeColor="text1"/>
              </w:rPr>
              <w:t>otherwise.</w:t>
            </w:r>
          </w:p>
          <w:p w14:paraId="77749E9D" w14:textId="77777777" w:rsidR="00241A83" w:rsidRPr="00980A0D" w:rsidRDefault="00241A83" w:rsidP="00AD3F6B">
            <w:pPr>
              <w:pStyle w:val="ListParagraph"/>
              <w:numPr>
                <w:ilvl w:val="0"/>
                <w:numId w:val="15"/>
              </w:numPr>
              <w:tabs>
                <w:tab w:val="left" w:pos="1256"/>
                <w:tab w:val="left" w:pos="1257"/>
              </w:tabs>
              <w:spacing w:line="250" w:lineRule="auto"/>
              <w:ind w:right="10"/>
              <w:rPr>
                <w:rFonts w:ascii="FS Jack" w:hAnsi="FS Jack"/>
                <w:color w:val="000000" w:themeColor="text1"/>
              </w:rPr>
            </w:pPr>
            <w:r w:rsidRPr="00980A0D">
              <w:rPr>
                <w:rFonts w:ascii="FS Jack" w:hAnsi="FS Jack"/>
                <w:color w:val="000000" w:themeColor="text1"/>
              </w:rPr>
              <w:t>Any alleged breach of the Equality Act 2010 legislation must be referred to the appropriate Sanctioning Authority for</w:t>
            </w:r>
            <w:r w:rsidRPr="00980A0D">
              <w:rPr>
                <w:rFonts w:ascii="FS Jack" w:hAnsi="FS Jack"/>
                <w:color w:val="000000" w:themeColor="text1"/>
                <w:spacing w:val="-15"/>
              </w:rPr>
              <w:t xml:space="preserve"> </w:t>
            </w:r>
            <w:r w:rsidRPr="00980A0D">
              <w:rPr>
                <w:rFonts w:ascii="FS Jack" w:hAnsi="FS Jack"/>
                <w:color w:val="000000" w:themeColor="text1"/>
              </w:rPr>
              <w:t>investigation.</w:t>
            </w:r>
          </w:p>
          <w:p w14:paraId="0ACF8C97" w14:textId="0AEA2747" w:rsidR="00241A83" w:rsidRPr="00980A0D" w:rsidRDefault="00241A83" w:rsidP="00DD0EAD">
            <w:pPr>
              <w:pStyle w:val="NoSpacing"/>
            </w:pPr>
          </w:p>
        </w:tc>
      </w:tr>
      <w:tr w:rsidR="00384A6B" w:rsidRPr="00980A0D" w14:paraId="2A4B2F8F" w14:textId="77777777" w:rsidTr="00922EF4">
        <w:tc>
          <w:tcPr>
            <w:tcW w:w="279" w:type="dxa"/>
          </w:tcPr>
          <w:p w14:paraId="322856C9" w14:textId="535FED1E"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2.I</w:t>
            </w:r>
          </w:p>
        </w:tc>
        <w:tc>
          <w:tcPr>
            <w:tcW w:w="10316" w:type="dxa"/>
          </w:tcPr>
          <w:p w14:paraId="4FF5D303" w14:textId="52B0DE6D" w:rsidR="00241A83" w:rsidRPr="00980A0D" w:rsidRDefault="00241A83" w:rsidP="00241A83">
            <w:pPr>
              <w:tabs>
                <w:tab w:val="left" w:pos="691"/>
              </w:tabs>
              <w:spacing w:line="249" w:lineRule="auto"/>
              <w:ind w:right="10"/>
              <w:rPr>
                <w:rFonts w:ascii="FS Jack" w:hAnsi="FS Jack"/>
                <w:color w:val="000000" w:themeColor="text1"/>
              </w:rPr>
            </w:pPr>
            <w:r w:rsidRPr="00980A0D">
              <w:rPr>
                <w:rFonts w:ascii="FS Jack" w:hAnsi="FS Jack"/>
                <w:color w:val="000000" w:themeColor="text1"/>
              </w:rPr>
              <w:t>Clubs</w:t>
            </w:r>
            <w:r w:rsidRPr="00980A0D">
              <w:rPr>
                <w:rFonts w:ascii="FS Jack" w:hAnsi="FS Jack"/>
                <w:color w:val="000000" w:themeColor="text1"/>
                <w:spacing w:val="-5"/>
              </w:rPr>
              <w:t xml:space="preserve"> </w:t>
            </w:r>
            <w:r w:rsidRPr="00980A0D">
              <w:rPr>
                <w:rFonts w:ascii="FS Jack" w:hAnsi="FS Jack"/>
                <w:color w:val="000000" w:themeColor="text1"/>
              </w:rPr>
              <w:t>must</w:t>
            </w:r>
            <w:r w:rsidRPr="00980A0D">
              <w:rPr>
                <w:rFonts w:ascii="FS Jack" w:hAnsi="FS Jack"/>
                <w:color w:val="000000" w:themeColor="text1"/>
                <w:spacing w:val="-5"/>
              </w:rPr>
              <w:t xml:space="preserve"> </w:t>
            </w:r>
            <w:r w:rsidRPr="00980A0D">
              <w:rPr>
                <w:rFonts w:ascii="FS Jack" w:hAnsi="FS Jack"/>
                <w:color w:val="000000" w:themeColor="text1"/>
              </w:rPr>
              <w:t>comply</w:t>
            </w:r>
            <w:r w:rsidRPr="00980A0D">
              <w:rPr>
                <w:rFonts w:ascii="FS Jack" w:hAnsi="FS Jack"/>
                <w:color w:val="000000" w:themeColor="text1"/>
                <w:spacing w:val="-5"/>
              </w:rPr>
              <w:t xml:space="preserve"> </w:t>
            </w:r>
            <w:r w:rsidRPr="00980A0D">
              <w:rPr>
                <w:rFonts w:ascii="FS Jack" w:hAnsi="FS Jack"/>
                <w:color w:val="000000" w:themeColor="text1"/>
              </w:rPr>
              <w:t>with</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provisions</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any</w:t>
            </w:r>
            <w:r w:rsidRPr="00980A0D">
              <w:rPr>
                <w:rFonts w:ascii="FS Jack" w:hAnsi="FS Jack"/>
                <w:color w:val="000000" w:themeColor="text1"/>
                <w:spacing w:val="-5"/>
              </w:rPr>
              <w:t xml:space="preserve"> </w:t>
            </w:r>
            <w:r w:rsidRPr="00980A0D">
              <w:rPr>
                <w:rFonts w:ascii="FS Jack" w:hAnsi="FS Jack"/>
                <w:color w:val="000000" w:themeColor="text1"/>
              </w:rPr>
              <w:t>initiatives</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FA </w:t>
            </w:r>
            <w:r w:rsidRPr="00980A0D">
              <w:rPr>
                <w:rFonts w:ascii="FS Jack" w:hAnsi="FS Jack"/>
                <w:color w:val="000000" w:themeColor="text1"/>
              </w:rPr>
              <w:t>which</w:t>
            </w:r>
            <w:r w:rsidRPr="00980A0D">
              <w:rPr>
                <w:rFonts w:ascii="FS Jack" w:hAnsi="FS Jack"/>
                <w:color w:val="000000" w:themeColor="text1"/>
                <w:spacing w:val="-5"/>
              </w:rPr>
              <w:t xml:space="preserve"> </w:t>
            </w:r>
            <w:r w:rsidRPr="00980A0D">
              <w:rPr>
                <w:rFonts w:ascii="FS Jack" w:hAnsi="FS Jack"/>
                <w:color w:val="000000" w:themeColor="text1"/>
              </w:rPr>
              <w:t>are</w:t>
            </w:r>
            <w:r w:rsidRPr="00980A0D">
              <w:rPr>
                <w:rFonts w:ascii="FS Jack" w:hAnsi="FS Jack"/>
                <w:color w:val="000000" w:themeColor="text1"/>
                <w:spacing w:val="-5"/>
              </w:rPr>
              <w:t xml:space="preserve"> </w:t>
            </w:r>
            <w:r w:rsidRPr="00980A0D">
              <w:rPr>
                <w:rFonts w:ascii="FS Jack" w:hAnsi="FS Jack"/>
                <w:color w:val="000000" w:themeColor="text1"/>
              </w:rPr>
              <w:t>adopted</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the Competition including, but not limited to</w:t>
            </w:r>
            <w:r w:rsidRPr="00A47612">
              <w:rPr>
                <w:rFonts w:ascii="FS Jack" w:hAnsi="FS Jack"/>
                <w:color w:val="000000" w:themeColor="text1"/>
              </w:rPr>
              <w:t xml:space="preserve">, </w:t>
            </w:r>
            <w:r w:rsidR="00275D2D" w:rsidRPr="00A47612">
              <w:rPr>
                <w:rFonts w:ascii="FS Jack" w:hAnsi="FS Jack"/>
                <w:color w:val="000000" w:themeColor="text1"/>
              </w:rPr>
              <w:t>England Football Accredited</w:t>
            </w:r>
            <w:r w:rsidRPr="00980A0D">
              <w:rPr>
                <w:rFonts w:ascii="FS Jack" w:hAnsi="FS Jack"/>
                <w:color w:val="000000" w:themeColor="text1"/>
              </w:rPr>
              <w:t xml:space="preserve"> and RESPECT</w:t>
            </w:r>
            <w:r w:rsidRPr="00980A0D">
              <w:rPr>
                <w:rFonts w:ascii="FS Jack" w:hAnsi="FS Jack"/>
                <w:color w:val="000000" w:themeColor="text1"/>
                <w:spacing w:val="-11"/>
              </w:rPr>
              <w:t xml:space="preserve"> </w:t>
            </w:r>
            <w:proofErr w:type="spellStart"/>
            <w:r w:rsidRPr="00980A0D">
              <w:rPr>
                <w:rFonts w:ascii="FS Jack" w:hAnsi="FS Jack"/>
                <w:color w:val="000000" w:themeColor="text1"/>
              </w:rPr>
              <w:t>programmes</w:t>
            </w:r>
            <w:proofErr w:type="spellEnd"/>
            <w:r w:rsidRPr="00980A0D">
              <w:rPr>
                <w:rFonts w:ascii="FS Jack" w:hAnsi="FS Jack"/>
                <w:color w:val="000000" w:themeColor="text1"/>
              </w:rPr>
              <w:t>. Failure to comply with this Rule will result in a fine in accordance with the Fines Tariff.</w:t>
            </w:r>
          </w:p>
          <w:p w14:paraId="50961FB4" w14:textId="77777777" w:rsidR="00241A83" w:rsidRPr="00980A0D" w:rsidRDefault="00241A83" w:rsidP="00DD0EAD">
            <w:pPr>
              <w:pStyle w:val="NoSpacing"/>
            </w:pPr>
          </w:p>
        </w:tc>
      </w:tr>
      <w:tr w:rsidR="00384A6B" w:rsidRPr="00980A0D" w14:paraId="2E4635A1" w14:textId="77777777" w:rsidTr="00922EF4">
        <w:tc>
          <w:tcPr>
            <w:tcW w:w="279" w:type="dxa"/>
          </w:tcPr>
          <w:p w14:paraId="3857023E" w14:textId="2D2716A0"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2.J</w:t>
            </w:r>
          </w:p>
        </w:tc>
        <w:tc>
          <w:tcPr>
            <w:tcW w:w="10316" w:type="dxa"/>
          </w:tcPr>
          <w:p w14:paraId="24ACFC2C" w14:textId="2328C2EC" w:rsidR="00241A83" w:rsidRPr="00980A0D" w:rsidRDefault="00241A83" w:rsidP="00241A83">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All Participants shall abide by The Football Association Regulations for Safeguarding Children </w:t>
            </w:r>
            <w:r w:rsidR="00421A8C" w:rsidRPr="00980A0D">
              <w:rPr>
                <w:rFonts w:ascii="FS Jack" w:hAnsi="FS Jack"/>
                <w:color w:val="000000" w:themeColor="text1"/>
              </w:rPr>
              <w:t xml:space="preserve">and </w:t>
            </w:r>
            <w:r w:rsidR="008B7072" w:rsidRPr="00980A0D">
              <w:rPr>
                <w:rFonts w:ascii="FS Jack" w:hAnsi="FS Jack"/>
                <w:color w:val="000000" w:themeColor="text1"/>
              </w:rPr>
              <w:t xml:space="preserve">Regulations for Safeguarding </w:t>
            </w:r>
            <w:r w:rsidR="00B155D4" w:rsidRPr="00980A0D">
              <w:rPr>
                <w:rFonts w:ascii="FS Jack" w:hAnsi="FS Jack"/>
                <w:color w:val="000000" w:themeColor="text1"/>
              </w:rPr>
              <w:t>A</w:t>
            </w:r>
            <w:r w:rsidR="00421A8C" w:rsidRPr="00980A0D">
              <w:rPr>
                <w:rFonts w:ascii="FS Jack" w:hAnsi="FS Jack"/>
                <w:color w:val="000000" w:themeColor="text1"/>
              </w:rPr>
              <w:t>dults</w:t>
            </w:r>
            <w:r w:rsidR="000F344D" w:rsidRPr="00980A0D">
              <w:rPr>
                <w:rFonts w:ascii="FS Jack" w:hAnsi="FS Jack"/>
                <w:color w:val="000000" w:themeColor="text1"/>
              </w:rPr>
              <w:t xml:space="preserve"> at Risk</w:t>
            </w:r>
            <w:r w:rsidR="00421A8C" w:rsidRPr="00980A0D">
              <w:rPr>
                <w:rFonts w:ascii="FS Jack" w:hAnsi="FS Jack"/>
                <w:color w:val="000000" w:themeColor="text1"/>
              </w:rPr>
              <w:t xml:space="preserve"> </w:t>
            </w:r>
            <w:r w:rsidRPr="00980A0D">
              <w:rPr>
                <w:rFonts w:ascii="FS Jack" w:hAnsi="FS Jack"/>
                <w:color w:val="000000" w:themeColor="text1"/>
              </w:rPr>
              <w:t xml:space="preserve">as determined by The </w:t>
            </w:r>
            <w:r w:rsidRPr="00980A0D">
              <w:rPr>
                <w:rFonts w:ascii="FS Jack" w:hAnsi="FS Jack"/>
                <w:color w:val="000000" w:themeColor="text1"/>
                <w:spacing w:val="-5"/>
              </w:rPr>
              <w:t xml:space="preserve">FA </w:t>
            </w:r>
            <w:r w:rsidRPr="00980A0D">
              <w:rPr>
                <w:rFonts w:ascii="FS Jack" w:hAnsi="FS Jack"/>
                <w:color w:val="000000" w:themeColor="text1"/>
              </w:rPr>
              <w:t>from time to time.</w:t>
            </w:r>
          </w:p>
          <w:p w14:paraId="7CFDC39C" w14:textId="3650FA9A" w:rsidR="00241A83" w:rsidRPr="00980A0D" w:rsidRDefault="00241A83" w:rsidP="00DD0EAD">
            <w:pPr>
              <w:pStyle w:val="NoSpacing"/>
            </w:pPr>
          </w:p>
        </w:tc>
      </w:tr>
      <w:tr w:rsidR="00384A6B" w:rsidRPr="00980A0D" w14:paraId="5325F151" w14:textId="77777777" w:rsidTr="00922EF4">
        <w:tc>
          <w:tcPr>
            <w:tcW w:w="279" w:type="dxa"/>
          </w:tcPr>
          <w:p w14:paraId="033621F1" w14:textId="430C9B9E" w:rsidR="00FB5E51" w:rsidRPr="00980A0D" w:rsidRDefault="00FB5E51"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2.K</w:t>
            </w:r>
          </w:p>
        </w:tc>
        <w:tc>
          <w:tcPr>
            <w:tcW w:w="10316" w:type="dxa"/>
          </w:tcPr>
          <w:p w14:paraId="1B52F4E9" w14:textId="77777777" w:rsidR="00241A83" w:rsidRPr="00980A0D" w:rsidRDefault="00241A83" w:rsidP="00241A83">
            <w:pPr>
              <w:tabs>
                <w:tab w:val="left" w:pos="691"/>
              </w:tabs>
              <w:spacing w:line="249" w:lineRule="auto"/>
              <w:ind w:right="10"/>
              <w:rPr>
                <w:rFonts w:ascii="FS Jack" w:hAnsi="FS Jack"/>
                <w:color w:val="000000" w:themeColor="text1"/>
              </w:rPr>
            </w:pPr>
            <w:r w:rsidRPr="00980A0D">
              <w:rPr>
                <w:rFonts w:ascii="FS Jack" w:hAnsi="FS Jack"/>
                <w:color w:val="000000" w:themeColor="text1"/>
                <w:spacing w:val="3"/>
              </w:rPr>
              <w:t xml:space="preserve">Clubs shall not enter any of their Teams playing in the </w:t>
            </w:r>
            <w:r w:rsidRPr="00980A0D">
              <w:rPr>
                <w:rFonts w:ascii="FS Jack" w:hAnsi="FS Jack"/>
                <w:color w:val="000000" w:themeColor="text1"/>
                <w:spacing w:val="2"/>
              </w:rPr>
              <w:t xml:space="preserve">Competition in any other </w:t>
            </w:r>
            <w:r w:rsidRPr="00980A0D">
              <w:rPr>
                <w:rFonts w:ascii="FS Jack" w:hAnsi="FS Jack"/>
                <w:color w:val="000000" w:themeColor="text1"/>
              </w:rPr>
              <w:t>competitions (</w:t>
            </w:r>
            <w:proofErr w:type="gramStart"/>
            <w:r w:rsidRPr="00980A0D">
              <w:rPr>
                <w:rFonts w:ascii="FS Jack" w:hAnsi="FS Jack"/>
                <w:color w:val="000000" w:themeColor="text1"/>
              </w:rPr>
              <w:t>with the exception of</w:t>
            </w:r>
            <w:proofErr w:type="gramEnd"/>
            <w:r w:rsidRPr="00980A0D">
              <w:rPr>
                <w:rFonts w:ascii="FS Jack" w:hAnsi="FS Jack"/>
                <w:color w:val="000000" w:themeColor="text1"/>
              </w:rPr>
              <w:t xml:space="preserve"> </w:t>
            </w:r>
            <w:r w:rsidRPr="00980A0D">
              <w:rPr>
                <w:rFonts w:ascii="FS Jack" w:hAnsi="FS Jack"/>
                <w:color w:val="000000" w:themeColor="text1"/>
                <w:spacing w:val="-5"/>
              </w:rPr>
              <w:t xml:space="preserve">FA </w:t>
            </w:r>
            <w:r w:rsidRPr="00980A0D">
              <w:rPr>
                <w:rFonts w:ascii="FS Jack" w:hAnsi="FS Jack"/>
                <w:color w:val="000000" w:themeColor="text1"/>
              </w:rPr>
              <w:t xml:space="preserve">and County </w:t>
            </w:r>
            <w:r w:rsidRPr="00980A0D">
              <w:rPr>
                <w:rFonts w:ascii="FS Jack" w:hAnsi="FS Jack"/>
                <w:color w:val="000000" w:themeColor="text1"/>
                <w:spacing w:val="-5"/>
              </w:rPr>
              <w:t xml:space="preserve">FA </w:t>
            </w:r>
            <w:r w:rsidRPr="00980A0D">
              <w:rPr>
                <w:rFonts w:ascii="FS Jack" w:hAnsi="FS Jack"/>
                <w:color w:val="000000" w:themeColor="text1"/>
              </w:rPr>
              <w:t>Competitions) except with the written consent of the Management</w:t>
            </w:r>
            <w:r w:rsidRPr="00980A0D">
              <w:rPr>
                <w:rFonts w:ascii="FS Jack" w:hAnsi="FS Jack"/>
                <w:color w:val="000000" w:themeColor="text1"/>
                <w:spacing w:val="-3"/>
              </w:rPr>
              <w:t xml:space="preserve"> </w:t>
            </w:r>
            <w:r w:rsidRPr="00980A0D">
              <w:rPr>
                <w:rFonts w:ascii="FS Jack" w:hAnsi="FS Jack"/>
                <w:color w:val="000000" w:themeColor="text1"/>
              </w:rPr>
              <w:t>Committee. Failure to comply with this Rule will result in a fine in accordance with the Fines Tariff.</w:t>
            </w:r>
          </w:p>
          <w:p w14:paraId="4EC0BD2B" w14:textId="77777777" w:rsidR="00241A83" w:rsidRPr="00DD0EAD" w:rsidRDefault="00241A83" w:rsidP="00DD0EAD">
            <w:pPr>
              <w:pStyle w:val="NoSpacing"/>
            </w:pPr>
          </w:p>
        </w:tc>
      </w:tr>
      <w:tr w:rsidR="00384A6B" w:rsidRPr="00980A0D" w14:paraId="10E58A26" w14:textId="77777777" w:rsidTr="00922EF4">
        <w:tc>
          <w:tcPr>
            <w:tcW w:w="279" w:type="dxa"/>
          </w:tcPr>
          <w:p w14:paraId="5F5A3BBC" w14:textId="4D11505F" w:rsidR="00FB5E51" w:rsidRPr="00980A0D" w:rsidRDefault="00FB5E51"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2.L</w:t>
            </w:r>
          </w:p>
        </w:tc>
        <w:tc>
          <w:tcPr>
            <w:tcW w:w="10316" w:type="dxa"/>
          </w:tcPr>
          <w:p w14:paraId="588A48B6" w14:textId="0D15B1E4" w:rsidR="00241A83" w:rsidRPr="00980A0D" w:rsidRDefault="00241A83" w:rsidP="00241A83">
            <w:pPr>
              <w:tabs>
                <w:tab w:val="left" w:pos="690"/>
              </w:tabs>
              <w:spacing w:line="249" w:lineRule="auto"/>
              <w:ind w:right="10"/>
              <w:rPr>
                <w:rFonts w:ascii="FS Jack" w:hAnsi="FS Jack"/>
                <w:color w:val="000000" w:themeColor="text1"/>
              </w:rPr>
            </w:pPr>
            <w:r w:rsidRPr="00980A0D">
              <w:rPr>
                <w:rFonts w:ascii="FS Jack" w:hAnsi="FS Jack"/>
                <w:color w:val="000000" w:themeColor="text1"/>
              </w:rPr>
              <w:t>At the AGM o</w:t>
            </w:r>
            <w:r w:rsidR="00803D4E" w:rsidRPr="00980A0D">
              <w:rPr>
                <w:rFonts w:ascii="FS Jack" w:hAnsi="FS Jack"/>
                <w:color w:val="000000" w:themeColor="text1"/>
              </w:rPr>
              <w:t>r a</w:t>
            </w:r>
            <w:r w:rsidR="001A7664" w:rsidRPr="00980A0D">
              <w:rPr>
                <w:rFonts w:ascii="FS Jack" w:hAnsi="FS Jack"/>
                <w:color w:val="000000" w:themeColor="text1"/>
              </w:rPr>
              <w:t>n</w:t>
            </w:r>
            <w:r w:rsidR="00803D4E" w:rsidRPr="00980A0D">
              <w:rPr>
                <w:rFonts w:ascii="FS Jack" w:hAnsi="FS Jack"/>
                <w:color w:val="000000" w:themeColor="text1"/>
              </w:rPr>
              <w:t xml:space="preserve"> </w:t>
            </w:r>
            <w:r w:rsidR="004A5186" w:rsidRPr="00980A0D">
              <w:rPr>
                <w:rFonts w:ascii="FS Jack" w:hAnsi="FS Jack"/>
                <w:color w:val="000000" w:themeColor="text1"/>
              </w:rPr>
              <w:t xml:space="preserve">SGM </w:t>
            </w:r>
            <w:r w:rsidRPr="00980A0D">
              <w:rPr>
                <w:rFonts w:ascii="FS Jack" w:hAnsi="FS Jack"/>
                <w:color w:val="000000" w:themeColor="text1"/>
              </w:rPr>
              <w:t xml:space="preserve">called for the purpose, </w:t>
            </w:r>
            <w:proofErr w:type="gramStart"/>
            <w:r w:rsidRPr="00980A0D">
              <w:rPr>
                <w:rFonts w:ascii="FS Jack" w:hAnsi="FS Jack"/>
                <w:color w:val="000000" w:themeColor="text1"/>
              </w:rPr>
              <w:t>a</w:t>
            </w:r>
            <w:r w:rsidRPr="00980A0D">
              <w:rPr>
                <w:rFonts w:ascii="FS Jack" w:hAnsi="FS Jack"/>
                <w:color w:val="000000" w:themeColor="text1"/>
                <w:spacing w:val="28"/>
              </w:rPr>
              <w:t xml:space="preserve"> </w:t>
            </w:r>
            <w:r w:rsidRPr="00980A0D">
              <w:rPr>
                <w:rFonts w:ascii="FS Jack" w:hAnsi="FS Jack"/>
                <w:color w:val="000000" w:themeColor="text1"/>
              </w:rPr>
              <w:t>majority of</w:t>
            </w:r>
            <w:proofErr w:type="gramEnd"/>
            <w:r w:rsidRPr="00980A0D">
              <w:rPr>
                <w:rFonts w:ascii="FS Jack" w:hAnsi="FS Jack"/>
                <w:color w:val="000000" w:themeColor="text1"/>
              </w:rPr>
              <w:t xml:space="preserve"> the delegates present shall have power to decide or adjust the constitution of the divisions at their discretion.</w:t>
            </w:r>
            <w:r w:rsidRPr="00980A0D">
              <w:rPr>
                <w:rFonts w:ascii="FS Jack" w:hAnsi="FS Jack"/>
                <w:color w:val="000000" w:themeColor="text1"/>
                <w:spacing w:val="28"/>
              </w:rPr>
              <w:t xml:space="preserve"> </w:t>
            </w:r>
            <w:r w:rsidRPr="00980A0D">
              <w:rPr>
                <w:rFonts w:ascii="FS Jack" w:hAnsi="FS Jack"/>
                <w:color w:val="000000" w:themeColor="text1"/>
              </w:rPr>
              <w:t xml:space="preserve">When </w:t>
            </w:r>
            <w:r w:rsidR="002B6FDB" w:rsidRPr="00980A0D">
              <w:rPr>
                <w:rFonts w:ascii="FS Jack" w:hAnsi="FS Jack"/>
                <w:color w:val="000000" w:themeColor="text1"/>
              </w:rPr>
              <w:t>necessary,</w:t>
            </w:r>
            <w:r w:rsidRPr="00980A0D">
              <w:rPr>
                <w:rFonts w:ascii="FS Jack" w:hAnsi="FS Jack"/>
                <w:color w:val="000000" w:themeColor="text1"/>
              </w:rPr>
              <w:t xml:space="preserve"> this Rule shall take precedence </w:t>
            </w:r>
            <w:proofErr w:type="gramStart"/>
            <w:r w:rsidRPr="00980A0D">
              <w:rPr>
                <w:rFonts w:ascii="FS Jack" w:hAnsi="FS Jack"/>
                <w:color w:val="000000" w:themeColor="text1"/>
              </w:rPr>
              <w:t>over Rule</w:t>
            </w:r>
            <w:proofErr w:type="gramEnd"/>
            <w:r w:rsidRPr="00980A0D">
              <w:rPr>
                <w:rFonts w:ascii="FS Jack" w:hAnsi="FS Jack"/>
                <w:color w:val="000000" w:themeColor="text1"/>
                <w:spacing w:val="8"/>
              </w:rPr>
              <w:t xml:space="preserve"> </w:t>
            </w:r>
            <w:r w:rsidRPr="00980A0D">
              <w:rPr>
                <w:rFonts w:ascii="FS Jack" w:hAnsi="FS Jack"/>
                <w:color w:val="000000" w:themeColor="text1"/>
              </w:rPr>
              <w:t xml:space="preserve">22. </w:t>
            </w:r>
          </w:p>
          <w:p w14:paraId="23B27955" w14:textId="77777777" w:rsidR="00241A83" w:rsidRPr="00980A0D" w:rsidRDefault="00241A83" w:rsidP="00DD0EAD">
            <w:pPr>
              <w:pStyle w:val="NoSpacing"/>
            </w:pPr>
          </w:p>
        </w:tc>
      </w:tr>
      <w:tr w:rsidR="00384A6B" w:rsidRPr="00980A0D" w14:paraId="71928A14" w14:textId="77777777" w:rsidTr="00922EF4">
        <w:tc>
          <w:tcPr>
            <w:tcW w:w="279" w:type="dxa"/>
          </w:tcPr>
          <w:p w14:paraId="3E1BD554" w14:textId="3A3F0B1B"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2.M</w:t>
            </w:r>
          </w:p>
        </w:tc>
        <w:tc>
          <w:tcPr>
            <w:tcW w:w="10316" w:type="dxa"/>
          </w:tcPr>
          <w:p w14:paraId="4C14658D" w14:textId="3EFCD084" w:rsidR="00241A83" w:rsidRPr="00980A0D" w:rsidRDefault="00F426EE" w:rsidP="00241A83">
            <w:pPr>
              <w:tabs>
                <w:tab w:val="left" w:pos="709"/>
              </w:tabs>
              <w:spacing w:line="250" w:lineRule="auto"/>
              <w:ind w:right="119"/>
              <w:rPr>
                <w:rFonts w:ascii="FS Jack" w:hAnsi="FS Jack"/>
                <w:color w:val="000000" w:themeColor="text1"/>
              </w:rPr>
            </w:pPr>
            <w:r w:rsidRPr="00980A0D">
              <w:rPr>
                <w:rFonts w:ascii="FS Jack" w:hAnsi="FS Jack" w:cstheme="minorHAnsi"/>
                <w:color w:val="000000" w:themeColor="text1"/>
              </w:rPr>
              <w:t xml:space="preserve">Only one Team from a Club </w:t>
            </w:r>
            <w:r w:rsidRPr="00980A0D">
              <w:rPr>
                <w:rFonts w:ascii="FS Jack" w:hAnsi="FS Jack" w:cstheme="minorHAnsi"/>
                <w:color w:val="000000" w:themeColor="text1"/>
                <w:u w:val="single"/>
              </w:rPr>
              <w:t>shall be permitted</w:t>
            </w:r>
            <w:r w:rsidRPr="00980A0D">
              <w:rPr>
                <w:rFonts w:ascii="FS Jack" w:hAnsi="FS Jack" w:cstheme="minorHAnsi"/>
                <w:color w:val="000000" w:themeColor="text1"/>
              </w:rPr>
              <w:t xml:space="preserve"> to participate in </w:t>
            </w:r>
            <w:r w:rsidRPr="00980A0D">
              <w:rPr>
                <w:rFonts w:ascii="FS Jack" w:hAnsi="FS Jack" w:cstheme="minorHAnsi"/>
                <w:color w:val="000000" w:themeColor="text1"/>
                <w:u w:val="single"/>
              </w:rPr>
              <w:t>a single</w:t>
            </w:r>
            <w:r w:rsidRPr="00980A0D">
              <w:rPr>
                <w:rFonts w:ascii="FS Jack" w:hAnsi="FS Jack" w:cstheme="minorHAnsi"/>
                <w:color w:val="000000" w:themeColor="text1"/>
              </w:rPr>
              <w:t xml:space="preserve"> division</w:t>
            </w:r>
            <w:r w:rsidRPr="00980A0D">
              <w:rPr>
                <w:rFonts w:ascii="FS Jack" w:hAnsi="FS Jack"/>
                <w:color w:val="000000" w:themeColor="text1"/>
              </w:rPr>
              <w:t xml:space="preserve"> </w:t>
            </w:r>
            <w:r w:rsidR="00241A83" w:rsidRPr="00980A0D">
              <w:rPr>
                <w:rFonts w:ascii="FS Jack" w:hAnsi="FS Jack"/>
                <w:color w:val="000000" w:themeColor="text1"/>
              </w:rPr>
              <w:t>unless there is no viable alternative because of logistical issues and/or reasons linked to participation and geographical boundaries</w:t>
            </w:r>
            <w:r w:rsidR="00CB0271" w:rsidRPr="00980A0D">
              <w:rPr>
                <w:rFonts w:ascii="FS Jack" w:hAnsi="FS Jack"/>
                <w:color w:val="000000" w:themeColor="text1"/>
              </w:rPr>
              <w:t xml:space="preserve"> in which case t</w:t>
            </w:r>
            <w:r w:rsidR="00241A83" w:rsidRPr="00980A0D">
              <w:rPr>
                <w:rFonts w:ascii="FS Jack" w:hAnsi="FS Jack"/>
                <w:color w:val="000000" w:themeColor="text1"/>
              </w:rPr>
              <w:t>he Competition will obtain the prior approval of the Sanctioning Authority</w:t>
            </w:r>
            <w:r w:rsidR="00DF22E7" w:rsidRPr="00980A0D">
              <w:rPr>
                <w:rFonts w:ascii="FS Jack" w:hAnsi="FS Jack"/>
                <w:color w:val="000000" w:themeColor="text1"/>
              </w:rPr>
              <w:t>.</w:t>
            </w:r>
            <w:r w:rsidR="00241A83" w:rsidRPr="00980A0D">
              <w:rPr>
                <w:rFonts w:ascii="FS Jack" w:hAnsi="FS Jack"/>
                <w:color w:val="000000" w:themeColor="text1"/>
              </w:rPr>
              <w:t xml:space="preserve">  This Competition</w:t>
            </w:r>
            <w:r w:rsidR="00241A83" w:rsidRPr="00980A0D">
              <w:rPr>
                <w:rFonts w:ascii="FS Jack" w:hAnsi="FS Jack"/>
                <w:color w:val="000000" w:themeColor="text1"/>
                <w:spacing w:val="-8"/>
              </w:rPr>
              <w:t xml:space="preserve"> </w:t>
            </w:r>
            <w:r w:rsidR="00241A83" w:rsidRPr="00980A0D">
              <w:rPr>
                <w:rFonts w:ascii="FS Jack" w:hAnsi="FS Jack"/>
                <w:color w:val="000000" w:themeColor="text1"/>
              </w:rPr>
              <w:t>will ensure that, where permission is given, Teams from a Club operating in the same division are run as separate entities with no interchange of players other than by transfers of registration in accordance with these Rules.</w:t>
            </w:r>
          </w:p>
          <w:p w14:paraId="4CD3B9FA" w14:textId="0E47FB83" w:rsidR="00DD0EAD" w:rsidRPr="00980A0D" w:rsidRDefault="00DD0EAD" w:rsidP="00DD0EAD">
            <w:pPr>
              <w:pStyle w:val="NoSpacing"/>
            </w:pPr>
          </w:p>
        </w:tc>
      </w:tr>
      <w:tr w:rsidR="00384A6B" w:rsidRPr="00980A0D" w14:paraId="46842750" w14:textId="77777777" w:rsidTr="0089781B">
        <w:tc>
          <w:tcPr>
            <w:tcW w:w="10595" w:type="dxa"/>
            <w:gridSpan w:val="2"/>
          </w:tcPr>
          <w:p w14:paraId="273C11D0" w14:textId="6D08D8D5" w:rsidR="00241A83" w:rsidRPr="00980A0D" w:rsidRDefault="00241A83" w:rsidP="00241A83">
            <w:pPr>
              <w:tabs>
                <w:tab w:val="left" w:pos="691"/>
              </w:tabs>
              <w:spacing w:line="249" w:lineRule="auto"/>
              <w:ind w:right="839"/>
              <w:rPr>
                <w:rFonts w:ascii="FS Jack" w:hAnsi="FS Jack"/>
                <w:color w:val="000000" w:themeColor="text1"/>
              </w:rPr>
            </w:pPr>
            <w:r w:rsidRPr="00980A0D">
              <w:rPr>
                <w:rFonts w:ascii="FS Jack" w:hAnsi="FS Jack"/>
                <w:b/>
                <w:color w:val="000000" w:themeColor="text1"/>
              </w:rPr>
              <w:t>3. CLUB NAME</w:t>
            </w:r>
          </w:p>
        </w:tc>
      </w:tr>
      <w:tr w:rsidR="00384A6B" w:rsidRPr="00980A0D" w14:paraId="04C34A2A" w14:textId="77777777" w:rsidTr="00922EF4">
        <w:tc>
          <w:tcPr>
            <w:tcW w:w="279" w:type="dxa"/>
          </w:tcPr>
          <w:p w14:paraId="32DA323D" w14:textId="69C799EB"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3.A</w:t>
            </w:r>
          </w:p>
        </w:tc>
        <w:tc>
          <w:tcPr>
            <w:tcW w:w="10316" w:type="dxa"/>
          </w:tcPr>
          <w:p w14:paraId="61104FD2" w14:textId="43191711" w:rsidR="00241A83" w:rsidRDefault="00241A83" w:rsidP="00311F73">
            <w:pPr>
              <w:pStyle w:val="BodyText"/>
              <w:spacing w:before="56" w:line="250" w:lineRule="auto"/>
              <w:ind w:left="0" w:right="10"/>
              <w:jc w:val="left"/>
              <w:rPr>
                <w:rFonts w:ascii="FS Jack" w:hAnsi="FS Jack"/>
                <w:color w:val="000000" w:themeColor="text1"/>
                <w:sz w:val="22"/>
                <w:szCs w:val="22"/>
              </w:rPr>
            </w:pPr>
            <w:r w:rsidRPr="00980A0D">
              <w:rPr>
                <w:rFonts w:ascii="FS Jack" w:hAnsi="FS Jack"/>
                <w:color w:val="000000" w:themeColor="text1"/>
                <w:sz w:val="22"/>
                <w:szCs w:val="22"/>
              </w:rPr>
              <w:t>Any Club wishing to change its name must obtain permission from the Sanctioning Authority</w:t>
            </w:r>
            <w:r w:rsidR="00F204A8" w:rsidRPr="00980A0D">
              <w:rPr>
                <w:rFonts w:ascii="FS Jack" w:hAnsi="FS Jack"/>
                <w:color w:val="000000" w:themeColor="text1"/>
                <w:sz w:val="22"/>
                <w:szCs w:val="22"/>
              </w:rPr>
              <w:t xml:space="preserve"> following consultation with the Competition.</w:t>
            </w:r>
            <w:r w:rsidRPr="00980A0D">
              <w:rPr>
                <w:rFonts w:ascii="FS Jack" w:hAnsi="FS Jack"/>
                <w:color w:val="000000" w:themeColor="text1"/>
                <w:sz w:val="22"/>
                <w:szCs w:val="22"/>
              </w:rPr>
              <w:t xml:space="preserve"> </w:t>
            </w:r>
            <w:proofErr w:type="gramStart"/>
            <w:r w:rsidR="00065984" w:rsidRPr="00980A0D">
              <w:rPr>
                <w:rFonts w:ascii="FS Jack" w:hAnsi="FS Jack"/>
                <w:color w:val="000000" w:themeColor="text1"/>
                <w:sz w:val="22"/>
                <w:szCs w:val="22"/>
              </w:rPr>
              <w:t>In</w:t>
            </w:r>
            <w:r w:rsidR="00BA4546" w:rsidRPr="00980A0D">
              <w:rPr>
                <w:rFonts w:ascii="FS Jack" w:hAnsi="FS Jack"/>
                <w:color w:val="000000" w:themeColor="text1"/>
                <w:sz w:val="22"/>
                <w:szCs w:val="22"/>
              </w:rPr>
              <w:t xml:space="preserve"> the event </w:t>
            </w:r>
            <w:r w:rsidR="00344585" w:rsidRPr="00980A0D">
              <w:rPr>
                <w:rFonts w:ascii="FS Jack" w:hAnsi="FS Jack"/>
                <w:color w:val="000000" w:themeColor="text1"/>
                <w:sz w:val="22"/>
                <w:szCs w:val="22"/>
              </w:rPr>
              <w:t>that</w:t>
            </w:r>
            <w:proofErr w:type="gramEnd"/>
            <w:r w:rsidR="00344585" w:rsidRPr="00980A0D">
              <w:rPr>
                <w:rFonts w:ascii="FS Jack" w:hAnsi="FS Jack"/>
                <w:color w:val="000000" w:themeColor="text1"/>
                <w:sz w:val="22"/>
                <w:szCs w:val="22"/>
              </w:rPr>
              <w:t xml:space="preserve"> permission</w:t>
            </w:r>
            <w:r w:rsidR="00BA4546" w:rsidRPr="00980A0D">
              <w:rPr>
                <w:rFonts w:ascii="FS Jack" w:hAnsi="FS Jack"/>
                <w:color w:val="000000" w:themeColor="text1"/>
                <w:sz w:val="22"/>
                <w:szCs w:val="22"/>
              </w:rPr>
              <w:t xml:space="preserve"> </w:t>
            </w:r>
            <w:r w:rsidR="00065984" w:rsidRPr="00980A0D">
              <w:rPr>
                <w:rFonts w:ascii="FS Jack" w:hAnsi="FS Jack"/>
                <w:color w:val="000000" w:themeColor="text1"/>
                <w:sz w:val="22"/>
                <w:szCs w:val="22"/>
              </w:rPr>
              <w:t>is</w:t>
            </w:r>
            <w:r w:rsidR="00BA4546" w:rsidRPr="00980A0D">
              <w:rPr>
                <w:rFonts w:ascii="FS Jack" w:hAnsi="FS Jack"/>
                <w:color w:val="000000" w:themeColor="text1"/>
                <w:sz w:val="22"/>
                <w:szCs w:val="22"/>
              </w:rPr>
              <w:t xml:space="preserve"> granted, </w:t>
            </w:r>
            <w:r w:rsidR="00065984" w:rsidRPr="00980A0D">
              <w:rPr>
                <w:rFonts w:ascii="FS Jack" w:hAnsi="FS Jack"/>
                <w:color w:val="000000" w:themeColor="text1"/>
                <w:sz w:val="22"/>
                <w:szCs w:val="22"/>
              </w:rPr>
              <w:t xml:space="preserve">the Club must </w:t>
            </w:r>
            <w:r w:rsidR="00BA4546" w:rsidRPr="00980A0D">
              <w:rPr>
                <w:rFonts w:ascii="FS Jack" w:hAnsi="FS Jack"/>
                <w:color w:val="000000" w:themeColor="text1"/>
                <w:sz w:val="22"/>
                <w:szCs w:val="22"/>
              </w:rPr>
              <w:t xml:space="preserve">advise the Competition Secretary. </w:t>
            </w:r>
            <w:r w:rsidRPr="00980A0D">
              <w:rPr>
                <w:rFonts w:ascii="FS Jack" w:hAnsi="FS Jack"/>
                <w:color w:val="000000" w:themeColor="text1"/>
                <w:sz w:val="22"/>
                <w:szCs w:val="22"/>
              </w:rPr>
              <w:t>Failure to comply with this Rule will result in a fine in accordance with the Fines Tariff.</w:t>
            </w:r>
          </w:p>
          <w:p w14:paraId="77C61291" w14:textId="64A6762C" w:rsidR="00DD0EAD" w:rsidRPr="00980A0D" w:rsidRDefault="00DD0EAD" w:rsidP="00311F73">
            <w:pPr>
              <w:pStyle w:val="NoSpacing"/>
            </w:pPr>
          </w:p>
        </w:tc>
      </w:tr>
      <w:tr w:rsidR="00384A6B" w:rsidRPr="00980A0D" w14:paraId="2190B5DC" w14:textId="77777777" w:rsidTr="0089781B">
        <w:tc>
          <w:tcPr>
            <w:tcW w:w="10595" w:type="dxa"/>
            <w:gridSpan w:val="2"/>
          </w:tcPr>
          <w:p w14:paraId="4E8A0FE5" w14:textId="4ACB8C83" w:rsidR="00241A83" w:rsidRPr="00980A0D" w:rsidRDefault="00241A83" w:rsidP="00241A83">
            <w:pPr>
              <w:pStyle w:val="BodyText"/>
              <w:spacing w:before="112"/>
              <w:ind w:left="0"/>
              <w:jc w:val="left"/>
              <w:rPr>
                <w:rFonts w:ascii="FS Jack" w:hAnsi="FS Jack"/>
                <w:b/>
                <w:color w:val="000000" w:themeColor="text1"/>
                <w:sz w:val="22"/>
                <w:szCs w:val="22"/>
              </w:rPr>
            </w:pPr>
            <w:r w:rsidRPr="00980A0D">
              <w:rPr>
                <w:rFonts w:ascii="FS Jack" w:hAnsi="FS Jack"/>
                <w:b/>
                <w:color w:val="000000" w:themeColor="text1"/>
                <w:sz w:val="22"/>
                <w:szCs w:val="22"/>
              </w:rPr>
              <w:t>4. ENTRY FEE, SUBSCRIPTION, DEPOSIT</w:t>
            </w:r>
          </w:p>
        </w:tc>
      </w:tr>
      <w:tr w:rsidR="00384A6B" w:rsidRPr="00980A0D" w14:paraId="007F8184" w14:textId="77777777" w:rsidTr="00922EF4">
        <w:tc>
          <w:tcPr>
            <w:tcW w:w="279" w:type="dxa"/>
          </w:tcPr>
          <w:p w14:paraId="14D3B60A" w14:textId="23B9E4C6" w:rsidR="00241A83" w:rsidRPr="00980A0D" w:rsidRDefault="00241A83" w:rsidP="00241A83">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4.A</w:t>
            </w:r>
          </w:p>
        </w:tc>
        <w:tc>
          <w:tcPr>
            <w:tcW w:w="10316" w:type="dxa"/>
          </w:tcPr>
          <w:p w14:paraId="08B1C764" w14:textId="70A8A54A" w:rsidR="00241A83" w:rsidRPr="00980A0D" w:rsidRDefault="00241A83" w:rsidP="00241A83">
            <w:pPr>
              <w:tabs>
                <w:tab w:val="left" w:pos="426"/>
              </w:tabs>
              <w:spacing w:before="62" w:line="250" w:lineRule="auto"/>
              <w:ind w:right="10"/>
              <w:rPr>
                <w:rFonts w:ascii="FS Jack" w:hAnsi="FS Jack"/>
                <w:color w:val="000000" w:themeColor="text1"/>
              </w:rPr>
            </w:pPr>
            <w:r w:rsidRPr="00980A0D">
              <w:rPr>
                <w:rFonts w:ascii="FS Jack" w:hAnsi="FS Jack"/>
                <w:color w:val="000000" w:themeColor="text1"/>
              </w:rPr>
              <w:t>Applications</w:t>
            </w:r>
            <w:r w:rsidRPr="00980A0D">
              <w:rPr>
                <w:rFonts w:ascii="FS Jack" w:hAnsi="FS Jack"/>
                <w:color w:val="000000" w:themeColor="text1"/>
                <w:spacing w:val="-9"/>
              </w:rPr>
              <w:t xml:space="preserve"> </w:t>
            </w:r>
            <w:r w:rsidRPr="00980A0D">
              <w:rPr>
                <w:rFonts w:ascii="FS Jack" w:hAnsi="FS Jack"/>
                <w:color w:val="000000" w:themeColor="text1"/>
              </w:rPr>
              <w:t>by</w:t>
            </w:r>
            <w:r w:rsidRPr="00980A0D">
              <w:rPr>
                <w:rFonts w:ascii="FS Jack" w:hAnsi="FS Jack"/>
                <w:color w:val="000000" w:themeColor="text1"/>
                <w:spacing w:val="-9"/>
              </w:rPr>
              <w:t xml:space="preserve"> </w:t>
            </w:r>
            <w:r w:rsidRPr="00980A0D">
              <w:rPr>
                <w:rFonts w:ascii="FS Jack" w:hAnsi="FS Jack"/>
                <w:color w:val="000000" w:themeColor="text1"/>
              </w:rPr>
              <w:t>Clubs</w:t>
            </w:r>
            <w:r w:rsidRPr="00980A0D">
              <w:rPr>
                <w:rFonts w:ascii="FS Jack" w:hAnsi="FS Jack"/>
                <w:color w:val="000000" w:themeColor="text1"/>
                <w:spacing w:val="-9"/>
              </w:rPr>
              <w:t xml:space="preserve"> </w:t>
            </w:r>
            <w:r w:rsidRPr="00980A0D">
              <w:rPr>
                <w:rFonts w:ascii="FS Jack" w:hAnsi="FS Jack"/>
                <w:color w:val="000000" w:themeColor="text1"/>
              </w:rPr>
              <w:t>for</w:t>
            </w:r>
            <w:r w:rsidRPr="00980A0D">
              <w:rPr>
                <w:rFonts w:ascii="FS Jack" w:hAnsi="FS Jack"/>
                <w:color w:val="000000" w:themeColor="text1"/>
                <w:spacing w:val="-9"/>
              </w:rPr>
              <w:t xml:space="preserve"> </w:t>
            </w:r>
            <w:r w:rsidRPr="00980A0D">
              <w:rPr>
                <w:rFonts w:ascii="FS Jack" w:hAnsi="FS Jack"/>
                <w:color w:val="000000" w:themeColor="text1"/>
              </w:rPr>
              <w:t>admission</w:t>
            </w:r>
            <w:r w:rsidRPr="00980A0D">
              <w:rPr>
                <w:rFonts w:ascii="FS Jack" w:hAnsi="FS Jack"/>
                <w:color w:val="000000" w:themeColor="text1"/>
                <w:spacing w:val="-9"/>
              </w:rPr>
              <w:t xml:space="preserve"> </w:t>
            </w:r>
            <w:r w:rsidRPr="00980A0D">
              <w:rPr>
                <w:rFonts w:ascii="FS Jack" w:hAnsi="FS Jack"/>
                <w:color w:val="000000" w:themeColor="text1"/>
              </w:rPr>
              <w:t>to</w:t>
            </w:r>
            <w:r w:rsidRPr="00980A0D">
              <w:rPr>
                <w:rFonts w:ascii="FS Jack" w:hAnsi="FS Jack"/>
                <w:color w:val="000000" w:themeColor="text1"/>
                <w:spacing w:val="-9"/>
              </w:rPr>
              <w:t xml:space="preserve"> </w:t>
            </w:r>
            <w:r w:rsidRPr="00980A0D">
              <w:rPr>
                <w:rFonts w:ascii="FS Jack" w:hAnsi="FS Jack"/>
                <w:color w:val="000000" w:themeColor="text1"/>
              </w:rPr>
              <w:t>the</w:t>
            </w:r>
            <w:r w:rsidRPr="00980A0D">
              <w:rPr>
                <w:rFonts w:ascii="FS Jack" w:hAnsi="FS Jack"/>
                <w:color w:val="000000" w:themeColor="text1"/>
                <w:spacing w:val="-9"/>
              </w:rPr>
              <w:t xml:space="preserve"> </w:t>
            </w:r>
            <w:r w:rsidRPr="00980A0D">
              <w:rPr>
                <w:rFonts w:ascii="FS Jack" w:hAnsi="FS Jack"/>
                <w:color w:val="000000" w:themeColor="text1"/>
              </w:rPr>
              <w:t>Competition</w:t>
            </w:r>
            <w:r w:rsidRPr="00980A0D">
              <w:rPr>
                <w:rFonts w:ascii="FS Jack" w:hAnsi="FS Jack"/>
                <w:color w:val="000000" w:themeColor="text1"/>
                <w:spacing w:val="-9"/>
              </w:rPr>
              <w:t xml:space="preserve"> </w:t>
            </w:r>
            <w:r w:rsidRPr="00980A0D">
              <w:rPr>
                <w:rFonts w:ascii="FS Jack" w:hAnsi="FS Jack"/>
                <w:color w:val="000000" w:themeColor="text1"/>
              </w:rPr>
              <w:t>or</w:t>
            </w:r>
            <w:r w:rsidRPr="00980A0D">
              <w:rPr>
                <w:rFonts w:ascii="FS Jack" w:hAnsi="FS Jack"/>
                <w:color w:val="000000" w:themeColor="text1"/>
                <w:spacing w:val="-9"/>
              </w:rPr>
              <w:t xml:space="preserve"> </w:t>
            </w:r>
            <w:r w:rsidRPr="00980A0D">
              <w:rPr>
                <w:rFonts w:ascii="FS Jack" w:hAnsi="FS Jack"/>
                <w:color w:val="000000" w:themeColor="text1"/>
              </w:rPr>
              <w:t>the</w:t>
            </w:r>
            <w:r w:rsidRPr="00980A0D">
              <w:rPr>
                <w:rFonts w:ascii="FS Jack" w:hAnsi="FS Jack"/>
                <w:color w:val="000000" w:themeColor="text1"/>
                <w:spacing w:val="-9"/>
              </w:rPr>
              <w:t xml:space="preserve"> </w:t>
            </w:r>
            <w:r w:rsidRPr="00980A0D">
              <w:rPr>
                <w:rFonts w:ascii="FS Jack" w:hAnsi="FS Jack"/>
                <w:color w:val="000000" w:themeColor="text1"/>
              </w:rPr>
              <w:t>entry</w:t>
            </w:r>
            <w:r w:rsidRPr="00980A0D">
              <w:rPr>
                <w:rFonts w:ascii="FS Jack" w:hAnsi="FS Jack"/>
                <w:color w:val="000000" w:themeColor="text1"/>
                <w:spacing w:val="-9"/>
              </w:rPr>
              <w:t xml:space="preserve"> </w:t>
            </w:r>
            <w:r w:rsidRPr="00980A0D">
              <w:rPr>
                <w:rFonts w:ascii="FS Jack" w:hAnsi="FS Jack"/>
                <w:color w:val="000000" w:themeColor="text1"/>
              </w:rPr>
              <w:t>of</w:t>
            </w:r>
            <w:r w:rsidRPr="00980A0D">
              <w:rPr>
                <w:rFonts w:ascii="FS Jack" w:hAnsi="FS Jack"/>
                <w:color w:val="000000" w:themeColor="text1"/>
                <w:spacing w:val="-9"/>
              </w:rPr>
              <w:t xml:space="preserve"> </w:t>
            </w:r>
            <w:r w:rsidRPr="00980A0D">
              <w:rPr>
                <w:rFonts w:ascii="FS Jack" w:hAnsi="FS Jack"/>
                <w:color w:val="000000" w:themeColor="text1"/>
              </w:rPr>
              <w:t>an</w:t>
            </w:r>
            <w:r w:rsidRPr="00980A0D">
              <w:rPr>
                <w:rFonts w:ascii="FS Jack" w:hAnsi="FS Jack"/>
                <w:color w:val="000000" w:themeColor="text1"/>
                <w:spacing w:val="-9"/>
              </w:rPr>
              <w:t xml:space="preserve"> </w:t>
            </w:r>
            <w:r w:rsidRPr="00980A0D">
              <w:rPr>
                <w:rFonts w:ascii="FS Jack" w:hAnsi="FS Jack"/>
                <w:color w:val="000000" w:themeColor="text1"/>
              </w:rPr>
              <w:t>additional</w:t>
            </w:r>
            <w:r w:rsidRPr="00980A0D">
              <w:rPr>
                <w:rFonts w:ascii="FS Jack" w:hAnsi="FS Jack"/>
                <w:color w:val="000000" w:themeColor="text1"/>
                <w:spacing w:val="-9"/>
              </w:rPr>
              <w:t xml:space="preserve"> </w:t>
            </w:r>
            <w:r w:rsidRPr="00980A0D">
              <w:rPr>
                <w:rFonts w:ascii="FS Jack" w:hAnsi="FS Jack"/>
                <w:color w:val="000000" w:themeColor="text1"/>
              </w:rPr>
              <w:t>Team(s) from</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same</w:t>
            </w:r>
            <w:r w:rsidRPr="00980A0D">
              <w:rPr>
                <w:rFonts w:ascii="FS Jack" w:hAnsi="FS Jack"/>
                <w:color w:val="000000" w:themeColor="text1"/>
                <w:spacing w:val="-4"/>
              </w:rPr>
              <w:t xml:space="preserve"> </w:t>
            </w:r>
            <w:r w:rsidRPr="00980A0D">
              <w:rPr>
                <w:rFonts w:ascii="FS Jack" w:hAnsi="FS Jack"/>
                <w:color w:val="000000" w:themeColor="text1"/>
              </w:rPr>
              <w:t>Club</w:t>
            </w:r>
            <w:r w:rsidRPr="00980A0D">
              <w:rPr>
                <w:rFonts w:ascii="FS Jack" w:hAnsi="FS Jack"/>
                <w:color w:val="000000" w:themeColor="text1"/>
                <w:spacing w:val="-4"/>
              </w:rPr>
              <w:t xml:space="preserve"> </w:t>
            </w:r>
            <w:r w:rsidRPr="00980A0D">
              <w:rPr>
                <w:rFonts w:ascii="FS Jack" w:hAnsi="FS Jack"/>
                <w:color w:val="000000" w:themeColor="text1"/>
              </w:rPr>
              <w:t>must</w:t>
            </w:r>
            <w:r w:rsidRPr="00980A0D">
              <w:rPr>
                <w:rFonts w:ascii="FS Jack" w:hAnsi="FS Jack"/>
                <w:color w:val="000000" w:themeColor="text1"/>
                <w:spacing w:val="-4"/>
              </w:rPr>
              <w:t xml:space="preserve"> </w:t>
            </w:r>
            <w:r w:rsidRPr="00980A0D">
              <w:rPr>
                <w:rFonts w:ascii="FS Jack" w:hAnsi="FS Jack"/>
                <w:color w:val="000000" w:themeColor="text1"/>
              </w:rPr>
              <w:t>be</w:t>
            </w:r>
            <w:r w:rsidRPr="00980A0D">
              <w:rPr>
                <w:rFonts w:ascii="FS Jack" w:hAnsi="FS Jack"/>
                <w:color w:val="000000" w:themeColor="text1"/>
                <w:spacing w:val="-4"/>
              </w:rPr>
              <w:t xml:space="preserve"> </w:t>
            </w:r>
            <w:r w:rsidRPr="00980A0D">
              <w:rPr>
                <w:rFonts w:ascii="FS Jack" w:hAnsi="FS Jack"/>
                <w:color w:val="000000" w:themeColor="text1"/>
              </w:rPr>
              <w:t>made</w:t>
            </w:r>
            <w:r w:rsidRPr="00980A0D">
              <w:rPr>
                <w:rFonts w:ascii="FS Jack" w:hAnsi="FS Jack"/>
                <w:color w:val="000000" w:themeColor="text1"/>
                <w:spacing w:val="-4"/>
              </w:rPr>
              <w:t xml:space="preserve"> </w:t>
            </w:r>
            <w:r w:rsidRPr="00980A0D">
              <w:rPr>
                <w:rFonts w:ascii="FS Jack" w:hAnsi="FS Jack"/>
                <w:color w:val="000000" w:themeColor="text1"/>
              </w:rPr>
              <w:t>in</w:t>
            </w:r>
            <w:r w:rsidRPr="00980A0D">
              <w:rPr>
                <w:rFonts w:ascii="FS Jack" w:hAnsi="FS Jack"/>
                <w:color w:val="000000" w:themeColor="text1"/>
                <w:spacing w:val="-4"/>
              </w:rPr>
              <w:t xml:space="preserve"> </w:t>
            </w:r>
            <w:r w:rsidRPr="00980A0D">
              <w:rPr>
                <w:rFonts w:ascii="FS Jack" w:hAnsi="FS Jack"/>
                <w:color w:val="000000" w:themeColor="text1"/>
              </w:rPr>
              <w:t>writing</w:t>
            </w:r>
            <w:r w:rsidRPr="00980A0D">
              <w:rPr>
                <w:rFonts w:ascii="FS Jack" w:hAnsi="FS Jack"/>
                <w:color w:val="000000" w:themeColor="text1"/>
                <w:spacing w:val="-4"/>
              </w:rPr>
              <w:t xml:space="preserve"> </w:t>
            </w:r>
            <w:r w:rsidRPr="00980A0D">
              <w:rPr>
                <w:rFonts w:ascii="FS Jack" w:hAnsi="FS Jack"/>
                <w:color w:val="000000" w:themeColor="text1"/>
              </w:rPr>
              <w:t>to</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A47612">
              <w:rPr>
                <w:rFonts w:ascii="FS Jack" w:hAnsi="FS Jack"/>
                <w:color w:val="000000" w:themeColor="text1"/>
              </w:rPr>
              <w:t>Secretary</w:t>
            </w:r>
            <w:r w:rsidRPr="00A47612">
              <w:rPr>
                <w:rFonts w:ascii="FS Jack" w:hAnsi="FS Jack"/>
                <w:color w:val="000000" w:themeColor="text1"/>
                <w:spacing w:val="-4"/>
              </w:rPr>
              <w:t xml:space="preserve"> </w:t>
            </w:r>
            <w:r w:rsidR="00275D2D" w:rsidRPr="0032361E">
              <w:rPr>
                <w:rFonts w:ascii="FS Jack" w:hAnsi="FS Jack"/>
                <w:color w:val="000000" w:themeColor="text1"/>
                <w:spacing w:val="-4"/>
              </w:rPr>
              <w:t>by [</w:t>
            </w:r>
            <w:r w:rsidR="005E2BDB" w:rsidRPr="0032361E">
              <w:rPr>
                <w:rFonts w:ascii="FS Jack" w:hAnsi="FS Jack"/>
                <w:color w:val="000000" w:themeColor="text1"/>
                <w:spacing w:val="-4"/>
              </w:rPr>
              <w:t>1</w:t>
            </w:r>
            <w:r w:rsidR="005E2BDB" w:rsidRPr="0032361E">
              <w:rPr>
                <w:rFonts w:ascii="FS Jack" w:hAnsi="FS Jack"/>
                <w:color w:val="000000" w:themeColor="text1"/>
                <w:spacing w:val="-4"/>
                <w:vertAlign w:val="superscript"/>
              </w:rPr>
              <w:t>st</w:t>
            </w:r>
            <w:r w:rsidR="005E2BDB" w:rsidRPr="0032361E">
              <w:rPr>
                <w:rFonts w:ascii="FS Jack" w:hAnsi="FS Jack"/>
                <w:color w:val="000000" w:themeColor="text1"/>
                <w:spacing w:val="-4"/>
              </w:rPr>
              <w:t xml:space="preserve"> </w:t>
            </w:r>
            <w:proofErr w:type="gramStart"/>
            <w:r w:rsidR="005E2BDB" w:rsidRPr="0032361E">
              <w:rPr>
                <w:rFonts w:ascii="FS Jack" w:hAnsi="FS Jack"/>
                <w:color w:val="000000" w:themeColor="text1"/>
                <w:spacing w:val="-4"/>
              </w:rPr>
              <w:t>June</w:t>
            </w:r>
            <w:r w:rsidR="00275D2D" w:rsidRPr="0032361E">
              <w:rPr>
                <w:rFonts w:ascii="FS Jack" w:hAnsi="FS Jack"/>
                <w:color w:val="000000" w:themeColor="text1"/>
                <w:spacing w:val="-4"/>
              </w:rPr>
              <w:t xml:space="preserve"> ]</w:t>
            </w:r>
            <w:proofErr w:type="gramEnd"/>
            <w:r w:rsidR="00275D2D">
              <w:rPr>
                <w:rFonts w:ascii="FS Jack" w:hAnsi="FS Jack"/>
                <w:color w:val="000000" w:themeColor="text1"/>
                <w:spacing w:val="-4"/>
              </w:rPr>
              <w:t xml:space="preserve">  </w:t>
            </w:r>
            <w:r w:rsidRPr="00980A0D">
              <w:rPr>
                <w:rFonts w:ascii="FS Jack" w:hAnsi="FS Jack"/>
                <w:color w:val="000000" w:themeColor="text1"/>
              </w:rPr>
              <w:t>and</w:t>
            </w:r>
            <w:r w:rsidRPr="00980A0D">
              <w:rPr>
                <w:rFonts w:ascii="FS Jack" w:hAnsi="FS Jack"/>
                <w:color w:val="000000" w:themeColor="text1"/>
                <w:spacing w:val="-4"/>
              </w:rPr>
              <w:t xml:space="preserve"> </w:t>
            </w:r>
            <w:r w:rsidRPr="00980A0D">
              <w:rPr>
                <w:rFonts w:ascii="FS Jack" w:hAnsi="FS Jack"/>
                <w:color w:val="000000" w:themeColor="text1"/>
              </w:rPr>
              <w:t>must</w:t>
            </w:r>
            <w:r w:rsidRPr="00980A0D">
              <w:rPr>
                <w:rFonts w:ascii="FS Jack" w:hAnsi="FS Jack"/>
                <w:color w:val="000000" w:themeColor="text1"/>
                <w:spacing w:val="-4"/>
              </w:rPr>
              <w:t xml:space="preserve"> </w:t>
            </w:r>
            <w:r w:rsidRPr="00980A0D">
              <w:rPr>
                <w:rFonts w:ascii="FS Jack" w:hAnsi="FS Jack"/>
                <w:color w:val="000000" w:themeColor="text1"/>
              </w:rPr>
              <w:t>be</w:t>
            </w:r>
            <w:r w:rsidRPr="00980A0D">
              <w:rPr>
                <w:rFonts w:ascii="FS Jack" w:hAnsi="FS Jack"/>
                <w:color w:val="000000" w:themeColor="text1"/>
                <w:spacing w:val="-4"/>
              </w:rPr>
              <w:t xml:space="preserve"> </w:t>
            </w:r>
            <w:r w:rsidRPr="00980A0D">
              <w:rPr>
                <w:rFonts w:ascii="FS Jack" w:hAnsi="FS Jack"/>
                <w:color w:val="000000" w:themeColor="text1"/>
              </w:rPr>
              <w:t>accompanied</w:t>
            </w:r>
            <w:r w:rsidRPr="00980A0D">
              <w:rPr>
                <w:rFonts w:ascii="FS Jack" w:hAnsi="FS Jack"/>
                <w:color w:val="000000" w:themeColor="text1"/>
                <w:spacing w:val="-4"/>
              </w:rPr>
              <w:t xml:space="preserve"> </w:t>
            </w:r>
            <w:r w:rsidRPr="00980A0D">
              <w:rPr>
                <w:rFonts w:ascii="FS Jack" w:hAnsi="FS Jack"/>
                <w:color w:val="000000" w:themeColor="text1"/>
              </w:rPr>
              <w:t xml:space="preserve">by an Entry </w:t>
            </w:r>
            <w:r w:rsidR="00DF1E56" w:rsidRPr="00980A0D">
              <w:rPr>
                <w:rFonts w:ascii="FS Jack" w:hAnsi="FS Jack"/>
                <w:color w:val="000000" w:themeColor="text1"/>
              </w:rPr>
              <w:t>Fee for</w:t>
            </w:r>
            <w:r w:rsidRPr="00980A0D">
              <w:rPr>
                <w:rFonts w:ascii="FS Jack" w:hAnsi="FS Jack"/>
                <w:color w:val="000000" w:themeColor="text1"/>
              </w:rPr>
              <w:t xml:space="preserve"> each Team as set out in the Fees </w:t>
            </w:r>
            <w:r w:rsidRPr="00980A0D">
              <w:rPr>
                <w:rFonts w:ascii="FS Jack" w:hAnsi="FS Jack"/>
                <w:color w:val="000000" w:themeColor="text1"/>
                <w:spacing w:val="-3"/>
              </w:rPr>
              <w:t>Tariff</w:t>
            </w:r>
            <w:r w:rsidRPr="00980A0D">
              <w:rPr>
                <w:rFonts w:ascii="FS Jack" w:hAnsi="FS Jack"/>
                <w:color w:val="000000" w:themeColor="text1"/>
              </w:rPr>
              <w:t>, which shall be returned in the event of non-election.</w:t>
            </w:r>
          </w:p>
          <w:p w14:paraId="3F16CF0E" w14:textId="69121B22" w:rsidR="000B7505" w:rsidRPr="00980A0D" w:rsidRDefault="000B7505" w:rsidP="00795079"/>
          <w:p w14:paraId="76A7D964" w14:textId="4E9BB6FE" w:rsidR="000B7505" w:rsidRPr="00980A0D" w:rsidRDefault="00DF1E56" w:rsidP="00B05C54">
            <w:pPr>
              <w:tabs>
                <w:tab w:val="left" w:pos="691"/>
              </w:tabs>
              <w:spacing w:line="249" w:lineRule="auto"/>
              <w:ind w:right="10"/>
              <w:rPr>
                <w:rFonts w:ascii="FS Jack" w:hAnsi="FS Jack"/>
                <w:color w:val="000000" w:themeColor="text1"/>
                <w:spacing w:val="-5"/>
              </w:rPr>
            </w:pPr>
            <w:r w:rsidRPr="00980A0D">
              <w:rPr>
                <w:rFonts w:ascii="FS Jack" w:hAnsi="FS Jack"/>
                <w:color w:val="000000" w:themeColor="text1"/>
                <w:spacing w:val="-5"/>
              </w:rPr>
              <w:t>Applications,</w:t>
            </w:r>
            <w:r w:rsidR="000B7505" w:rsidRPr="00980A0D">
              <w:rPr>
                <w:rFonts w:ascii="FS Jack" w:hAnsi="FS Jack"/>
                <w:color w:val="000000" w:themeColor="text1"/>
                <w:spacing w:val="-5"/>
              </w:rPr>
              <w:t xml:space="preserve"> of which due notice has been given, will be received at the AGM or an SGM if confirmed by a majority of the accredited voting members present</w:t>
            </w:r>
            <w:r w:rsidR="00085CD2" w:rsidRPr="00980A0D">
              <w:rPr>
                <w:rFonts w:ascii="FS Jack" w:hAnsi="FS Jack"/>
                <w:color w:val="000000" w:themeColor="text1"/>
                <w:spacing w:val="-5"/>
              </w:rPr>
              <w:t>.</w:t>
            </w:r>
          </w:p>
          <w:p w14:paraId="5CC8F1F4" w14:textId="77777777" w:rsidR="00B05C54" w:rsidRPr="00980A0D" w:rsidRDefault="00B05C54" w:rsidP="00DD0EAD">
            <w:pPr>
              <w:pStyle w:val="NoSpacing"/>
            </w:pPr>
          </w:p>
          <w:p w14:paraId="0BF7E4A0" w14:textId="61B5B19C" w:rsidR="00241A83" w:rsidRDefault="00B05C54" w:rsidP="00B05C54">
            <w:pPr>
              <w:tabs>
                <w:tab w:val="left" w:pos="691"/>
              </w:tabs>
              <w:spacing w:line="249" w:lineRule="auto"/>
              <w:ind w:right="10"/>
              <w:rPr>
                <w:rFonts w:ascii="FS Jack" w:hAnsi="FS Jack"/>
                <w:color w:val="000000" w:themeColor="text1"/>
              </w:rPr>
            </w:pPr>
            <w:r w:rsidRPr="00980A0D">
              <w:rPr>
                <w:rFonts w:ascii="FS Jack" w:hAnsi="FS Jack"/>
                <w:color w:val="000000" w:themeColor="text1"/>
              </w:rPr>
              <w:t>When Rule 22</w:t>
            </w:r>
            <w:r w:rsidR="004C3B55" w:rsidRPr="00980A0D">
              <w:rPr>
                <w:rFonts w:ascii="FS Jack" w:hAnsi="FS Jack"/>
                <w:color w:val="000000" w:themeColor="text1"/>
              </w:rPr>
              <w:t>.</w:t>
            </w:r>
            <w:r w:rsidRPr="00980A0D">
              <w:rPr>
                <w:rFonts w:ascii="FS Jack" w:hAnsi="FS Jack"/>
                <w:color w:val="000000" w:themeColor="text1"/>
              </w:rPr>
              <w:t>B is applied or a Team seeks a transfer or, is compulsorily transferred to another division, no Entry Fee shall be payable</w:t>
            </w:r>
            <w:r w:rsidR="00416E29">
              <w:rPr>
                <w:rFonts w:ascii="FS Jack" w:hAnsi="FS Jack"/>
                <w:color w:val="000000" w:themeColor="text1"/>
              </w:rPr>
              <w:t>.</w:t>
            </w:r>
          </w:p>
          <w:p w14:paraId="18FB6C89" w14:textId="3FBB3548" w:rsidR="00416E29" w:rsidRPr="00980A0D" w:rsidRDefault="00416E29" w:rsidP="001D3679">
            <w:pPr>
              <w:pStyle w:val="BodyText"/>
              <w:spacing w:line="249" w:lineRule="auto"/>
              <w:ind w:left="0" w:right="10"/>
              <w:rPr>
                <w:rFonts w:ascii="FS Jack" w:hAnsi="FS Jack"/>
                <w:color w:val="000000" w:themeColor="text1"/>
              </w:rPr>
            </w:pPr>
          </w:p>
        </w:tc>
      </w:tr>
      <w:tr w:rsidR="00384A6B" w:rsidRPr="00980A0D" w14:paraId="0262C833" w14:textId="77777777" w:rsidTr="00922EF4">
        <w:tc>
          <w:tcPr>
            <w:tcW w:w="279" w:type="dxa"/>
          </w:tcPr>
          <w:p w14:paraId="2AE79F10" w14:textId="766D908D"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4.B</w:t>
            </w:r>
          </w:p>
        </w:tc>
        <w:tc>
          <w:tcPr>
            <w:tcW w:w="10316" w:type="dxa"/>
          </w:tcPr>
          <w:p w14:paraId="7C8D15DD" w14:textId="7F2493BA" w:rsidR="00B05C54" w:rsidRDefault="00B05C54" w:rsidP="001D3679">
            <w:pPr>
              <w:tabs>
                <w:tab w:val="left" w:pos="691"/>
              </w:tabs>
              <w:spacing w:line="249" w:lineRule="auto"/>
              <w:ind w:right="10"/>
              <w:rPr>
                <w:rFonts w:ascii="FS Jack" w:hAnsi="FS Jack"/>
                <w:color w:val="000000" w:themeColor="text1"/>
                <w:spacing w:val="-5"/>
              </w:rPr>
            </w:pP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annual</w:t>
            </w:r>
            <w:r w:rsidRPr="00980A0D">
              <w:rPr>
                <w:rFonts w:ascii="FS Jack" w:hAnsi="FS Jack"/>
                <w:color w:val="000000" w:themeColor="text1"/>
                <w:spacing w:val="-5"/>
              </w:rPr>
              <w:t xml:space="preserve"> </w:t>
            </w:r>
            <w:r w:rsidRPr="00980A0D">
              <w:rPr>
                <w:rFonts w:ascii="FS Jack" w:hAnsi="FS Jack"/>
                <w:color w:val="000000" w:themeColor="text1"/>
              </w:rPr>
              <w:t>subscription</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be</w:t>
            </w:r>
            <w:r w:rsidRPr="00980A0D">
              <w:rPr>
                <w:rFonts w:ascii="FS Jack" w:hAnsi="FS Jack"/>
                <w:color w:val="000000" w:themeColor="text1"/>
                <w:spacing w:val="-5"/>
              </w:rPr>
              <w:t xml:space="preserve"> payable, in accordance with the Fees Tariff for </w:t>
            </w:r>
            <w:proofErr w:type="gramStart"/>
            <w:r w:rsidRPr="00980A0D">
              <w:rPr>
                <w:rFonts w:ascii="FS Jack" w:hAnsi="FS Jack"/>
                <w:color w:val="000000" w:themeColor="text1"/>
                <w:spacing w:val="-5"/>
              </w:rPr>
              <w:t xml:space="preserve">each </w:t>
            </w:r>
            <w:r w:rsidRPr="00980A0D">
              <w:rPr>
                <w:rFonts w:ascii="FS Jack" w:hAnsi="FS Jack"/>
                <w:strike/>
                <w:color w:val="000000" w:themeColor="text1"/>
              </w:rPr>
              <w:t xml:space="preserve"> </w:t>
            </w:r>
            <w:r w:rsidR="00417BCA" w:rsidRPr="00980A0D">
              <w:rPr>
                <w:rFonts w:ascii="FS Jack" w:hAnsi="FS Jack"/>
                <w:color w:val="000000" w:themeColor="text1"/>
              </w:rPr>
              <w:t>[</w:t>
            </w:r>
            <w:proofErr w:type="gramEnd"/>
            <w:r w:rsidRPr="00980A0D">
              <w:rPr>
                <w:rFonts w:ascii="FS Jack" w:hAnsi="FS Jack"/>
                <w:i/>
                <w:color w:val="000000" w:themeColor="text1"/>
              </w:rPr>
              <w:t>Club/Team</w:t>
            </w:r>
            <w:r w:rsidR="00417BCA" w:rsidRPr="00980A0D">
              <w:rPr>
                <w:rFonts w:ascii="FS Jack" w:hAnsi="FS Jack"/>
                <w:i/>
                <w:color w:val="000000" w:themeColor="text1"/>
              </w:rPr>
              <w:t>]</w:t>
            </w:r>
            <w:r w:rsidRPr="00980A0D">
              <w:rPr>
                <w:rFonts w:ascii="FS Jack" w:hAnsi="FS Jack"/>
                <w:i/>
                <w:color w:val="000000" w:themeColor="text1"/>
                <w:spacing w:val="-4"/>
              </w:rPr>
              <w:t xml:space="preserve"> </w:t>
            </w:r>
            <w:r w:rsidRPr="00980A0D">
              <w:rPr>
                <w:rFonts w:ascii="FS Jack" w:hAnsi="FS Jack"/>
                <w:color w:val="000000" w:themeColor="text1"/>
              </w:rPr>
              <w:t>payable</w:t>
            </w:r>
            <w:r w:rsidR="00994EE4" w:rsidRPr="00980A0D">
              <w:rPr>
                <w:rFonts w:ascii="FS Jack" w:hAnsi="FS Jack"/>
                <w:strike/>
                <w:color w:val="000000" w:themeColor="text1"/>
              </w:rPr>
              <w:t xml:space="preserve">  </w:t>
            </w:r>
            <w:r w:rsidR="00994EE4" w:rsidRPr="00980A0D">
              <w:rPr>
                <w:rFonts w:ascii="FS Jack" w:hAnsi="FS Jack"/>
                <w:color w:val="000000" w:themeColor="text1"/>
                <w:spacing w:val="-5"/>
              </w:rPr>
              <w:t xml:space="preserve">at a date agreed at the AGM or set by the </w:t>
            </w:r>
            <w:r w:rsidR="00B24765" w:rsidRPr="00980A0D">
              <w:rPr>
                <w:rFonts w:ascii="FS Jack" w:hAnsi="FS Jack"/>
                <w:color w:val="000000" w:themeColor="text1"/>
                <w:spacing w:val="-5"/>
              </w:rPr>
              <w:t>Competition</w:t>
            </w:r>
            <w:r w:rsidR="00994EE4" w:rsidRPr="00980A0D">
              <w:rPr>
                <w:rFonts w:ascii="FS Jack" w:hAnsi="FS Jack"/>
                <w:color w:val="000000" w:themeColor="text1"/>
                <w:spacing w:val="-5"/>
              </w:rPr>
              <w:t>.</w:t>
            </w:r>
          </w:p>
          <w:p w14:paraId="394454B6" w14:textId="77777777" w:rsidR="001D3679" w:rsidRPr="001D3679" w:rsidRDefault="001D3679" w:rsidP="001D3679">
            <w:pPr>
              <w:tabs>
                <w:tab w:val="left" w:pos="691"/>
              </w:tabs>
              <w:spacing w:line="249" w:lineRule="auto"/>
              <w:ind w:right="10"/>
              <w:rPr>
                <w:rFonts w:ascii="FS Jack" w:hAnsi="FS Jack"/>
                <w:color w:val="000000" w:themeColor="text1"/>
                <w:spacing w:val="-5"/>
              </w:rPr>
            </w:pPr>
          </w:p>
          <w:p w14:paraId="7F961BDD" w14:textId="1CBA65EE" w:rsidR="001D3679" w:rsidRPr="00344585" w:rsidRDefault="001D3679" w:rsidP="001D3679">
            <w:pPr>
              <w:pStyle w:val="BodyText"/>
              <w:spacing w:line="249" w:lineRule="auto"/>
              <w:ind w:left="0" w:right="10"/>
              <w:rPr>
                <w:rFonts w:ascii="FS Jack" w:hAnsi="FS Jack"/>
                <w:sz w:val="22"/>
                <w:szCs w:val="22"/>
              </w:rPr>
            </w:pPr>
            <w:r w:rsidRPr="00344585">
              <w:rPr>
                <w:rFonts w:ascii="FS Jack" w:hAnsi="FS Jack"/>
                <w:sz w:val="22"/>
                <w:szCs w:val="22"/>
              </w:rPr>
              <w:t xml:space="preserve">The </w:t>
            </w:r>
            <w:r>
              <w:rPr>
                <w:rFonts w:ascii="FS Jack" w:hAnsi="FS Jack"/>
                <w:sz w:val="22"/>
                <w:szCs w:val="22"/>
              </w:rPr>
              <w:t>A</w:t>
            </w:r>
            <w:r w:rsidRPr="00344585">
              <w:rPr>
                <w:rFonts w:ascii="FS Jack" w:hAnsi="FS Jack"/>
                <w:sz w:val="22"/>
                <w:szCs w:val="22"/>
              </w:rPr>
              <w:t xml:space="preserve">nnual </w:t>
            </w:r>
            <w:r>
              <w:rPr>
                <w:rFonts w:ascii="FS Jack" w:hAnsi="FS Jack"/>
                <w:sz w:val="22"/>
                <w:szCs w:val="22"/>
              </w:rPr>
              <w:t>S</w:t>
            </w:r>
            <w:r w:rsidRPr="00344585">
              <w:rPr>
                <w:rFonts w:ascii="FS Jack" w:hAnsi="FS Jack"/>
                <w:sz w:val="22"/>
                <w:szCs w:val="22"/>
              </w:rPr>
              <w:t xml:space="preserve">ubscription shall be an all-inclusive Fee of </w:t>
            </w:r>
            <w:r w:rsidRPr="0032361E">
              <w:rPr>
                <w:rFonts w:ascii="FS Jack" w:hAnsi="FS Jack"/>
                <w:sz w:val="22"/>
                <w:szCs w:val="22"/>
              </w:rPr>
              <w:t xml:space="preserve">£360 payable in accordance with the Fees Tariff per </w:t>
            </w:r>
            <w:r w:rsidRPr="0032361E">
              <w:rPr>
                <w:rFonts w:ascii="FS Jack" w:hAnsi="FS Jack"/>
                <w:i/>
                <w:sz w:val="22"/>
                <w:szCs w:val="22"/>
              </w:rPr>
              <w:lastRenderedPageBreak/>
              <w:t>Club/</w:t>
            </w:r>
            <w:r w:rsidRPr="0032361E">
              <w:rPr>
                <w:rFonts w:ascii="FS Jack" w:hAnsi="FS Jack"/>
                <w:sz w:val="22"/>
                <w:szCs w:val="22"/>
              </w:rPr>
              <w:t xml:space="preserve"> This Fee shall be paid by one payment to be made on or before 1</w:t>
            </w:r>
            <w:r w:rsidRPr="0032361E">
              <w:rPr>
                <w:rFonts w:ascii="FS Jack" w:hAnsi="FS Jack"/>
                <w:sz w:val="22"/>
                <w:szCs w:val="22"/>
                <w:vertAlign w:val="superscript"/>
              </w:rPr>
              <w:t>st</w:t>
            </w:r>
            <w:r w:rsidRPr="0032361E">
              <w:rPr>
                <w:rFonts w:ascii="FS Jack" w:hAnsi="FS Jack"/>
                <w:sz w:val="22"/>
                <w:szCs w:val="22"/>
              </w:rPr>
              <w:t xml:space="preserve"> </w:t>
            </w:r>
            <w:r w:rsidR="00C6162E" w:rsidRPr="0032361E">
              <w:rPr>
                <w:rFonts w:ascii="FS Jack" w:hAnsi="FS Jack"/>
                <w:sz w:val="22"/>
                <w:szCs w:val="22"/>
              </w:rPr>
              <w:t>September</w:t>
            </w:r>
            <w:r w:rsidRPr="0032361E">
              <w:rPr>
                <w:rFonts w:ascii="FS Jack" w:hAnsi="FS Jack"/>
                <w:sz w:val="22"/>
                <w:szCs w:val="22"/>
              </w:rPr>
              <w:t>. Clubs in default of this rule SHALL be fined £25.00 per month, or part month, until the full</w:t>
            </w:r>
            <w:r w:rsidRPr="00344585">
              <w:rPr>
                <w:rFonts w:ascii="FS Jack" w:hAnsi="FS Jack"/>
                <w:sz w:val="22"/>
                <w:szCs w:val="22"/>
              </w:rPr>
              <w:t xml:space="preserve"> debt is recovered. New Clubs shall be admitted as Associate Members for one year.</w:t>
            </w:r>
          </w:p>
          <w:p w14:paraId="7019C17C" w14:textId="58B9C7FC" w:rsidR="001D3679" w:rsidRPr="00344585" w:rsidRDefault="004A0E91" w:rsidP="001D3679">
            <w:pPr>
              <w:pStyle w:val="BodyText"/>
              <w:spacing w:line="249" w:lineRule="auto"/>
              <w:ind w:left="0" w:right="10"/>
              <w:rPr>
                <w:rFonts w:ascii="FS Jack" w:hAnsi="FS Jack"/>
                <w:sz w:val="22"/>
                <w:szCs w:val="22"/>
              </w:rPr>
            </w:pPr>
            <w:r>
              <w:rPr>
                <w:rFonts w:ascii="FS Jack" w:hAnsi="FS Jack"/>
                <w:b/>
                <w:bCs/>
                <w:sz w:val="22"/>
                <w:szCs w:val="22"/>
              </w:rPr>
              <w:t>First</w:t>
            </w:r>
            <w:r w:rsidR="001D3679" w:rsidRPr="00586790">
              <w:rPr>
                <w:rFonts w:ascii="FS Jack" w:hAnsi="FS Jack"/>
                <w:b/>
                <w:bCs/>
                <w:sz w:val="22"/>
                <w:szCs w:val="22"/>
              </w:rPr>
              <w:t xml:space="preserve"> and </w:t>
            </w:r>
            <w:r>
              <w:rPr>
                <w:rFonts w:ascii="FS Jack" w:hAnsi="FS Jack"/>
                <w:b/>
                <w:bCs/>
                <w:sz w:val="22"/>
                <w:szCs w:val="22"/>
              </w:rPr>
              <w:t>Second</w:t>
            </w:r>
            <w:r w:rsidR="001D3679" w:rsidRPr="00586790">
              <w:rPr>
                <w:rFonts w:ascii="FS Jack" w:hAnsi="FS Jack"/>
                <w:b/>
                <w:bCs/>
                <w:sz w:val="22"/>
                <w:szCs w:val="22"/>
              </w:rPr>
              <w:t xml:space="preserve"> Division Only</w:t>
            </w:r>
            <w:r w:rsidR="001D3679" w:rsidRPr="00586790">
              <w:rPr>
                <w:rFonts w:ascii="FS Jack" w:hAnsi="FS Jack"/>
                <w:sz w:val="22"/>
                <w:szCs w:val="22"/>
              </w:rPr>
              <w:t xml:space="preserve"> </w:t>
            </w:r>
            <w:r w:rsidR="001D3679">
              <w:rPr>
                <w:rFonts w:ascii="FS Jack" w:hAnsi="FS Jack"/>
                <w:sz w:val="22"/>
                <w:szCs w:val="22"/>
              </w:rPr>
              <w:t>-</w:t>
            </w:r>
            <w:r w:rsidR="001D3679" w:rsidRPr="00586790">
              <w:rPr>
                <w:rFonts w:ascii="FS Jack" w:hAnsi="FS Jack"/>
                <w:sz w:val="22"/>
                <w:szCs w:val="22"/>
              </w:rPr>
              <w:t xml:space="preserve"> </w:t>
            </w:r>
            <w:r w:rsidR="001D3679" w:rsidRPr="004F2D70">
              <w:rPr>
                <w:rFonts w:ascii="FS Jack" w:hAnsi="FS Jack"/>
                <w:sz w:val="22"/>
                <w:szCs w:val="22"/>
              </w:rPr>
              <w:t xml:space="preserve">The Annual Subscription shall be an all-inclusive Fee </w:t>
            </w:r>
            <w:r w:rsidR="001D3679" w:rsidRPr="0032361E">
              <w:rPr>
                <w:rFonts w:ascii="FS Jack" w:hAnsi="FS Jack"/>
                <w:sz w:val="22"/>
                <w:szCs w:val="22"/>
              </w:rPr>
              <w:t xml:space="preserve">of £200. This Fee shall be paid by one payment to be made on or before </w:t>
            </w:r>
            <w:r w:rsidR="00C6162E" w:rsidRPr="0032361E">
              <w:rPr>
                <w:rFonts w:ascii="FS Jack" w:hAnsi="FS Jack"/>
                <w:sz w:val="22"/>
                <w:szCs w:val="22"/>
              </w:rPr>
              <w:t>1</w:t>
            </w:r>
            <w:r w:rsidR="00C6162E" w:rsidRPr="0032361E">
              <w:rPr>
                <w:rFonts w:ascii="FS Jack" w:hAnsi="FS Jack"/>
                <w:sz w:val="22"/>
                <w:szCs w:val="22"/>
                <w:vertAlign w:val="superscript"/>
              </w:rPr>
              <w:t>st</w:t>
            </w:r>
            <w:r w:rsidR="00C6162E" w:rsidRPr="0032361E">
              <w:rPr>
                <w:rFonts w:ascii="FS Jack" w:hAnsi="FS Jack"/>
                <w:sz w:val="22"/>
                <w:szCs w:val="22"/>
              </w:rPr>
              <w:t xml:space="preserve"> September</w:t>
            </w:r>
            <w:r w:rsidR="001D3679" w:rsidRPr="0032361E">
              <w:rPr>
                <w:rFonts w:ascii="FS Jack" w:hAnsi="FS Jack"/>
                <w:sz w:val="22"/>
                <w:szCs w:val="22"/>
              </w:rPr>
              <w:t>. Clubs in default of this rule SHALL be fined £25.00 per month, or part month, until the full debt is recovered. New Clubs shall be admitted</w:t>
            </w:r>
            <w:r w:rsidR="001D3679" w:rsidRPr="00344585">
              <w:rPr>
                <w:rFonts w:ascii="FS Jack" w:hAnsi="FS Jack"/>
                <w:sz w:val="22"/>
                <w:szCs w:val="22"/>
              </w:rPr>
              <w:t xml:space="preserve"> as Associate Members for one year.</w:t>
            </w:r>
          </w:p>
          <w:p w14:paraId="12CDF5FE" w14:textId="1B99F65D" w:rsidR="001D3679" w:rsidRPr="00DD0EAD" w:rsidRDefault="001D3679" w:rsidP="00DD0EAD">
            <w:pPr>
              <w:pStyle w:val="NoSpacing"/>
            </w:pPr>
          </w:p>
        </w:tc>
      </w:tr>
      <w:tr w:rsidR="00384A6B" w:rsidRPr="00980A0D" w14:paraId="76A6E0D4" w14:textId="77777777" w:rsidTr="00922EF4">
        <w:tc>
          <w:tcPr>
            <w:tcW w:w="279" w:type="dxa"/>
          </w:tcPr>
          <w:p w14:paraId="5E77F3CC" w14:textId="63400079"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4.C</w:t>
            </w:r>
          </w:p>
        </w:tc>
        <w:tc>
          <w:tcPr>
            <w:tcW w:w="10316" w:type="dxa"/>
          </w:tcPr>
          <w:p w14:paraId="05EAEEA3" w14:textId="77777777" w:rsidR="00B05C54" w:rsidRPr="00980A0D" w:rsidRDefault="00B05C54" w:rsidP="00B05C54">
            <w:pPr>
              <w:tabs>
                <w:tab w:val="left" w:pos="715"/>
              </w:tabs>
              <w:spacing w:line="249" w:lineRule="auto"/>
              <w:ind w:right="10"/>
              <w:rPr>
                <w:rFonts w:ascii="FS Jack" w:hAnsi="FS Jack"/>
                <w:color w:val="000000" w:themeColor="text1"/>
              </w:rPr>
            </w:pPr>
            <w:r w:rsidRPr="00980A0D">
              <w:rPr>
                <w:rFonts w:ascii="FS Jack" w:hAnsi="FS Jack"/>
                <w:color w:val="000000" w:themeColor="text1"/>
              </w:rPr>
              <w:t>In</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event</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any</w:t>
            </w:r>
            <w:r w:rsidRPr="00980A0D">
              <w:rPr>
                <w:rFonts w:ascii="FS Jack" w:hAnsi="FS Jack"/>
                <w:color w:val="000000" w:themeColor="text1"/>
                <w:spacing w:val="-5"/>
              </w:rPr>
              <w:t xml:space="preserve"> </w:t>
            </w:r>
            <w:r w:rsidRPr="00980A0D">
              <w:rPr>
                <w:rFonts w:ascii="FS Jack" w:hAnsi="FS Jack"/>
                <w:color w:val="000000" w:themeColor="text1"/>
              </w:rPr>
              <w:t>issue</w:t>
            </w:r>
            <w:r w:rsidRPr="00980A0D">
              <w:rPr>
                <w:rFonts w:ascii="FS Jack" w:hAnsi="FS Jack"/>
                <w:color w:val="000000" w:themeColor="text1"/>
                <w:spacing w:val="-5"/>
              </w:rPr>
              <w:t xml:space="preserve"> </w:t>
            </w:r>
            <w:r w:rsidRPr="00980A0D">
              <w:rPr>
                <w:rFonts w:ascii="FS Jack" w:hAnsi="FS Jack"/>
                <w:color w:val="000000" w:themeColor="text1"/>
              </w:rPr>
              <w:t>concerning</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membership</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any</w:t>
            </w:r>
            <w:r w:rsidRPr="00980A0D">
              <w:rPr>
                <w:rFonts w:ascii="FS Jack" w:hAnsi="FS Jack"/>
                <w:color w:val="000000" w:themeColor="text1"/>
                <w:spacing w:val="-5"/>
              </w:rPr>
              <w:t xml:space="preserve"> </w:t>
            </w:r>
            <w:r w:rsidRPr="00980A0D">
              <w:rPr>
                <w:rFonts w:ascii="FS Jack" w:hAnsi="FS Jack"/>
                <w:color w:val="000000" w:themeColor="text1"/>
              </w:rPr>
              <w:t>Club</w:t>
            </w:r>
            <w:r w:rsidRPr="00980A0D">
              <w:rPr>
                <w:rFonts w:ascii="FS Jack" w:hAnsi="FS Jack"/>
                <w:color w:val="000000" w:themeColor="text1"/>
                <w:spacing w:val="-5"/>
              </w:rPr>
              <w:t xml:space="preserve"> </w:t>
            </w:r>
            <w:r w:rsidRPr="00980A0D">
              <w:rPr>
                <w:rFonts w:ascii="FS Jack" w:hAnsi="FS Jack"/>
                <w:color w:val="000000" w:themeColor="text1"/>
              </w:rPr>
              <w:t>with</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Competition</w:t>
            </w:r>
            <w:r w:rsidRPr="00980A0D">
              <w:rPr>
                <w:rFonts w:ascii="FS Jack" w:hAnsi="FS Jack"/>
                <w:color w:val="000000" w:themeColor="text1"/>
                <w:spacing w:val="-5"/>
              </w:rPr>
              <w:t xml:space="preserve"> </w:t>
            </w:r>
            <w:r w:rsidRPr="00980A0D">
              <w:rPr>
                <w:rFonts w:ascii="FS Jack" w:hAnsi="FS Jack"/>
                <w:color w:val="000000" w:themeColor="text1"/>
              </w:rPr>
              <w:t>the Management Committee may require a Deposit to be paid (in accordance with the Fees Tariff) by or on behalf of the Club on such terms and for such period as it may in its entire discretion think</w:t>
            </w:r>
            <w:r w:rsidRPr="00980A0D">
              <w:rPr>
                <w:rFonts w:ascii="FS Jack" w:hAnsi="FS Jack"/>
                <w:color w:val="000000" w:themeColor="text1"/>
                <w:spacing w:val="-7"/>
              </w:rPr>
              <w:t xml:space="preserve"> </w:t>
            </w:r>
            <w:r w:rsidRPr="00980A0D">
              <w:rPr>
                <w:rFonts w:ascii="FS Jack" w:hAnsi="FS Jack"/>
                <w:color w:val="000000" w:themeColor="text1"/>
              </w:rPr>
              <w:t>fit. Failure to comply with this Rule will result in a fine in accordance with the Fines Tariff.</w:t>
            </w:r>
          </w:p>
          <w:p w14:paraId="3AD0C874" w14:textId="338DB390" w:rsidR="00B05C54" w:rsidRPr="00980A0D" w:rsidRDefault="00B05C54" w:rsidP="00DD0EAD">
            <w:pPr>
              <w:pStyle w:val="NoSpacing"/>
            </w:pPr>
          </w:p>
        </w:tc>
      </w:tr>
      <w:tr w:rsidR="00384A6B" w:rsidRPr="00980A0D" w14:paraId="1318DD88" w14:textId="77777777" w:rsidTr="00922EF4">
        <w:tc>
          <w:tcPr>
            <w:tcW w:w="279" w:type="dxa"/>
          </w:tcPr>
          <w:p w14:paraId="6F0A86EC" w14:textId="78541AFA"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4.D</w:t>
            </w:r>
          </w:p>
        </w:tc>
        <w:tc>
          <w:tcPr>
            <w:tcW w:w="10316" w:type="dxa"/>
          </w:tcPr>
          <w:p w14:paraId="20D198A4" w14:textId="4AD33536" w:rsidR="00B05C54" w:rsidRPr="00980A0D" w:rsidRDefault="00B05C54" w:rsidP="00B05C54">
            <w:pPr>
              <w:tabs>
                <w:tab w:val="left" w:pos="691"/>
              </w:tabs>
              <w:spacing w:line="249" w:lineRule="auto"/>
              <w:ind w:right="10"/>
              <w:rPr>
                <w:rFonts w:ascii="FS Jack" w:hAnsi="FS Jack"/>
                <w:color w:val="000000" w:themeColor="text1"/>
              </w:rPr>
            </w:pPr>
            <w:r w:rsidRPr="00980A0D">
              <w:rPr>
                <w:rFonts w:ascii="FS Jack" w:hAnsi="FS Jack"/>
                <w:color w:val="000000" w:themeColor="text1"/>
              </w:rPr>
              <w:t>A</w:t>
            </w:r>
            <w:r w:rsidRPr="00980A0D">
              <w:rPr>
                <w:rFonts w:ascii="FS Jack" w:hAnsi="FS Jack"/>
                <w:color w:val="000000" w:themeColor="text1"/>
                <w:spacing w:val="-3"/>
              </w:rPr>
              <w:t xml:space="preserve"> </w:t>
            </w:r>
            <w:r w:rsidRPr="00980A0D">
              <w:rPr>
                <w:rFonts w:ascii="FS Jack" w:hAnsi="FS Jack"/>
                <w:color w:val="000000" w:themeColor="text1"/>
              </w:rPr>
              <w:t>Club</w:t>
            </w:r>
            <w:r w:rsidRPr="00980A0D">
              <w:rPr>
                <w:rFonts w:ascii="FS Jack" w:hAnsi="FS Jack"/>
                <w:color w:val="000000" w:themeColor="text1"/>
                <w:spacing w:val="-3"/>
              </w:rPr>
              <w:t xml:space="preserve"> </w:t>
            </w:r>
            <w:r w:rsidRPr="00980A0D">
              <w:rPr>
                <w:rFonts w:ascii="FS Jack" w:hAnsi="FS Jack"/>
                <w:color w:val="000000" w:themeColor="text1"/>
              </w:rPr>
              <w:t>shall</w:t>
            </w:r>
            <w:r w:rsidRPr="00980A0D">
              <w:rPr>
                <w:rFonts w:ascii="FS Jack" w:hAnsi="FS Jack"/>
                <w:color w:val="000000" w:themeColor="text1"/>
                <w:spacing w:val="-3"/>
              </w:rPr>
              <w:t xml:space="preserve"> </w:t>
            </w:r>
            <w:r w:rsidRPr="00980A0D">
              <w:rPr>
                <w:rFonts w:ascii="FS Jack" w:hAnsi="FS Jack"/>
                <w:color w:val="000000" w:themeColor="text1"/>
              </w:rPr>
              <w:t>not</w:t>
            </w:r>
            <w:r w:rsidRPr="00980A0D">
              <w:rPr>
                <w:rFonts w:ascii="FS Jack" w:hAnsi="FS Jack"/>
                <w:color w:val="000000" w:themeColor="text1"/>
                <w:spacing w:val="-3"/>
              </w:rPr>
              <w:t xml:space="preserve"> </w:t>
            </w:r>
            <w:r w:rsidRPr="00980A0D">
              <w:rPr>
                <w:rFonts w:ascii="FS Jack" w:hAnsi="FS Jack"/>
                <w:color w:val="000000" w:themeColor="text1"/>
              </w:rPr>
              <w:t>participate</w:t>
            </w:r>
            <w:r w:rsidRPr="00980A0D">
              <w:rPr>
                <w:rFonts w:ascii="FS Jack" w:hAnsi="FS Jack"/>
                <w:color w:val="000000" w:themeColor="text1"/>
                <w:spacing w:val="-3"/>
              </w:rPr>
              <w:t xml:space="preserve"> </w:t>
            </w:r>
            <w:r w:rsidRPr="00980A0D">
              <w:rPr>
                <w:rFonts w:ascii="FS Jack" w:hAnsi="FS Jack"/>
                <w:color w:val="000000" w:themeColor="text1"/>
              </w:rPr>
              <w:t>in</w:t>
            </w:r>
            <w:r w:rsidRPr="00980A0D">
              <w:rPr>
                <w:rFonts w:ascii="FS Jack" w:hAnsi="FS Jack"/>
                <w:color w:val="000000" w:themeColor="text1"/>
                <w:spacing w:val="-3"/>
              </w:rPr>
              <w:t xml:space="preserve"> </w:t>
            </w:r>
            <w:r w:rsidRPr="00980A0D">
              <w:rPr>
                <w:rFonts w:ascii="FS Jack" w:hAnsi="FS Jack"/>
                <w:color w:val="000000" w:themeColor="text1"/>
              </w:rPr>
              <w:t>this</w:t>
            </w:r>
            <w:r w:rsidRPr="00980A0D">
              <w:rPr>
                <w:rFonts w:ascii="FS Jack" w:hAnsi="FS Jack"/>
                <w:color w:val="000000" w:themeColor="text1"/>
                <w:spacing w:val="-3"/>
              </w:rPr>
              <w:t xml:space="preserve"> </w:t>
            </w:r>
            <w:r w:rsidRPr="00980A0D">
              <w:rPr>
                <w:rFonts w:ascii="FS Jack" w:hAnsi="FS Jack"/>
                <w:color w:val="000000" w:themeColor="text1"/>
              </w:rPr>
              <w:t>Competition</w:t>
            </w:r>
            <w:r w:rsidRPr="00980A0D">
              <w:rPr>
                <w:rFonts w:ascii="FS Jack" w:hAnsi="FS Jack"/>
                <w:color w:val="000000" w:themeColor="text1"/>
                <w:spacing w:val="-3"/>
              </w:rPr>
              <w:t xml:space="preserve"> </w:t>
            </w:r>
            <w:r w:rsidRPr="00980A0D">
              <w:rPr>
                <w:rFonts w:ascii="FS Jack" w:hAnsi="FS Jack"/>
                <w:color w:val="000000" w:themeColor="text1"/>
              </w:rPr>
              <w:t>until</w:t>
            </w:r>
            <w:r w:rsidRPr="00980A0D">
              <w:rPr>
                <w:rFonts w:ascii="FS Jack" w:hAnsi="FS Jack"/>
                <w:color w:val="000000" w:themeColor="text1"/>
                <w:spacing w:val="-3"/>
              </w:rPr>
              <w:t xml:space="preserve"> </w:t>
            </w:r>
            <w:r w:rsidRPr="00980A0D">
              <w:rPr>
                <w:rFonts w:ascii="FS Jack" w:hAnsi="FS Jack"/>
                <w:color w:val="000000" w:themeColor="text1"/>
              </w:rPr>
              <w:t>the</w:t>
            </w:r>
            <w:r w:rsidRPr="00980A0D">
              <w:rPr>
                <w:rFonts w:ascii="FS Jack" w:hAnsi="FS Jack"/>
                <w:color w:val="000000" w:themeColor="text1"/>
                <w:spacing w:val="-3"/>
              </w:rPr>
              <w:t xml:space="preserve"> </w:t>
            </w:r>
            <w:r w:rsidRPr="00980A0D">
              <w:rPr>
                <w:rFonts w:ascii="FS Jack" w:hAnsi="FS Jack"/>
                <w:color w:val="000000" w:themeColor="text1"/>
              </w:rPr>
              <w:t>entry</w:t>
            </w:r>
            <w:r w:rsidRPr="00980A0D">
              <w:rPr>
                <w:rFonts w:ascii="FS Jack" w:hAnsi="FS Jack"/>
                <w:color w:val="000000" w:themeColor="text1"/>
                <w:spacing w:val="-3"/>
              </w:rPr>
              <w:t xml:space="preserve"> </w:t>
            </w:r>
            <w:r w:rsidRPr="00980A0D">
              <w:rPr>
                <w:rFonts w:ascii="FS Jack" w:hAnsi="FS Jack"/>
                <w:color w:val="000000" w:themeColor="text1"/>
              </w:rPr>
              <w:t>fee,</w:t>
            </w:r>
            <w:r w:rsidRPr="00980A0D">
              <w:rPr>
                <w:rFonts w:ascii="FS Jack" w:hAnsi="FS Jack"/>
                <w:color w:val="000000" w:themeColor="text1"/>
                <w:spacing w:val="-3"/>
              </w:rPr>
              <w:t xml:space="preserve"> </w:t>
            </w:r>
            <w:r w:rsidRPr="00980A0D">
              <w:rPr>
                <w:rFonts w:ascii="FS Jack" w:hAnsi="FS Jack"/>
                <w:color w:val="000000" w:themeColor="text1"/>
              </w:rPr>
              <w:t>annual</w:t>
            </w:r>
            <w:r w:rsidRPr="00980A0D">
              <w:rPr>
                <w:rFonts w:ascii="FS Jack" w:hAnsi="FS Jack"/>
                <w:color w:val="000000" w:themeColor="text1"/>
                <w:spacing w:val="-3"/>
              </w:rPr>
              <w:t xml:space="preserve"> </w:t>
            </w:r>
            <w:r w:rsidR="000E2C96" w:rsidRPr="00980A0D">
              <w:rPr>
                <w:rFonts w:ascii="FS Jack" w:hAnsi="FS Jack"/>
                <w:color w:val="000000" w:themeColor="text1"/>
              </w:rPr>
              <w:t>subscription,</w:t>
            </w:r>
            <w:r w:rsidRPr="00980A0D">
              <w:rPr>
                <w:rFonts w:ascii="FS Jack" w:hAnsi="FS Jack"/>
                <w:color w:val="000000" w:themeColor="text1"/>
                <w:spacing w:val="-3"/>
              </w:rPr>
              <w:t xml:space="preserve"> </w:t>
            </w:r>
            <w:r w:rsidRPr="00980A0D">
              <w:rPr>
                <w:rFonts w:ascii="FS Jack" w:hAnsi="FS Jack"/>
                <w:color w:val="000000" w:themeColor="text1"/>
              </w:rPr>
              <w:t>and deposit (if required) have been</w:t>
            </w:r>
            <w:r w:rsidRPr="00980A0D">
              <w:rPr>
                <w:rFonts w:ascii="FS Jack" w:hAnsi="FS Jack"/>
                <w:color w:val="000000" w:themeColor="text1"/>
                <w:spacing w:val="-3"/>
              </w:rPr>
              <w:t xml:space="preserve"> </w:t>
            </w:r>
            <w:r w:rsidRPr="00980A0D">
              <w:rPr>
                <w:rFonts w:ascii="FS Jack" w:hAnsi="FS Jack"/>
                <w:color w:val="000000" w:themeColor="text1"/>
              </w:rPr>
              <w:t>paid.</w:t>
            </w:r>
          </w:p>
          <w:p w14:paraId="01E6ECD8" w14:textId="77777777" w:rsidR="00B05C54" w:rsidRPr="00980A0D" w:rsidRDefault="00B05C54" w:rsidP="00DD0EAD">
            <w:pPr>
              <w:pStyle w:val="NoSpacing"/>
            </w:pPr>
          </w:p>
        </w:tc>
      </w:tr>
      <w:tr w:rsidR="00384A6B" w:rsidRPr="00980A0D" w14:paraId="20CCB4B6" w14:textId="77777777" w:rsidTr="00922EF4">
        <w:tc>
          <w:tcPr>
            <w:tcW w:w="279" w:type="dxa"/>
          </w:tcPr>
          <w:p w14:paraId="516A7942" w14:textId="67B37E4E"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4.E</w:t>
            </w:r>
          </w:p>
        </w:tc>
        <w:tc>
          <w:tcPr>
            <w:tcW w:w="10316" w:type="dxa"/>
          </w:tcPr>
          <w:p w14:paraId="23D9929D" w14:textId="272D8564" w:rsidR="00B05C54" w:rsidRPr="00980A0D" w:rsidRDefault="00B05C54" w:rsidP="00B05C54">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Clubs must advise the Secretary annually in writing by </w:t>
            </w:r>
            <w:r w:rsidRPr="0032361E">
              <w:rPr>
                <w:rFonts w:ascii="FS Jack" w:hAnsi="FS Jack"/>
                <w:b/>
                <w:bCs/>
                <w:color w:val="000000" w:themeColor="text1"/>
              </w:rPr>
              <w:t>[</w:t>
            </w:r>
            <w:r w:rsidR="00C6162E" w:rsidRPr="0032361E">
              <w:rPr>
                <w:rFonts w:ascii="FS Jack" w:hAnsi="FS Jack"/>
                <w:b/>
                <w:bCs/>
                <w:color w:val="000000" w:themeColor="text1"/>
              </w:rPr>
              <w:t>1</w:t>
            </w:r>
            <w:r w:rsidR="00C6162E" w:rsidRPr="0032361E">
              <w:rPr>
                <w:rFonts w:ascii="FS Jack" w:hAnsi="FS Jack"/>
                <w:b/>
                <w:bCs/>
                <w:color w:val="000000" w:themeColor="text1"/>
                <w:vertAlign w:val="superscript"/>
              </w:rPr>
              <w:t>st</w:t>
            </w:r>
            <w:r w:rsidR="00C6162E" w:rsidRPr="0032361E">
              <w:rPr>
                <w:rFonts w:ascii="FS Jack" w:hAnsi="FS Jack"/>
                <w:b/>
                <w:bCs/>
                <w:color w:val="000000" w:themeColor="text1"/>
              </w:rPr>
              <w:t xml:space="preserve"> July</w:t>
            </w:r>
            <w:r w:rsidRPr="0032361E">
              <w:rPr>
                <w:rFonts w:ascii="FS Jack" w:hAnsi="FS Jack"/>
                <w:color w:val="000000" w:themeColor="text1"/>
              </w:rPr>
              <w:t>] of its Sanctioning Authority affiliation number for the forthcoming Playing Season. Clubs must advise</w:t>
            </w:r>
            <w:r w:rsidRPr="00980A0D">
              <w:rPr>
                <w:rFonts w:ascii="FS Jack" w:hAnsi="FS Jack"/>
                <w:color w:val="000000" w:themeColor="text1"/>
              </w:rPr>
              <w:t xml:space="preserve"> the Secretary in writing,</w:t>
            </w:r>
            <w:r w:rsidRPr="00980A0D">
              <w:rPr>
                <w:rFonts w:ascii="FS Jack" w:hAnsi="FS Jack"/>
                <w:color w:val="000000" w:themeColor="text1"/>
                <w:spacing w:val="28"/>
              </w:rPr>
              <w:t xml:space="preserve"> </w:t>
            </w:r>
            <w:r w:rsidRPr="00980A0D">
              <w:rPr>
                <w:rFonts w:ascii="FS Jack" w:hAnsi="FS Jack"/>
                <w:color w:val="000000" w:themeColor="text1"/>
              </w:rPr>
              <w:t>or</w:t>
            </w:r>
            <w:r w:rsidRPr="00980A0D">
              <w:rPr>
                <w:rFonts w:ascii="FS Jack" w:hAnsi="FS Jack"/>
                <w:color w:val="000000" w:themeColor="text1"/>
                <w:spacing w:val="-3"/>
              </w:rPr>
              <w:t xml:space="preserve"> </w:t>
            </w:r>
            <w:r w:rsidRPr="00980A0D">
              <w:rPr>
                <w:rFonts w:ascii="FS Jack" w:hAnsi="FS Jack"/>
                <w:color w:val="000000" w:themeColor="text1"/>
              </w:rPr>
              <w:t>on</w:t>
            </w:r>
            <w:r w:rsidRPr="00980A0D">
              <w:rPr>
                <w:rFonts w:ascii="FS Jack" w:hAnsi="FS Jack"/>
                <w:color w:val="000000" w:themeColor="text1"/>
                <w:spacing w:val="-3"/>
              </w:rPr>
              <w:t xml:space="preserve"> </w:t>
            </w:r>
            <w:r w:rsidRPr="00980A0D">
              <w:rPr>
                <w:rFonts w:ascii="FS Jack" w:hAnsi="FS Jack"/>
                <w:color w:val="000000" w:themeColor="text1"/>
              </w:rPr>
              <w:t>the</w:t>
            </w:r>
            <w:r w:rsidRPr="00980A0D">
              <w:rPr>
                <w:rFonts w:ascii="FS Jack" w:hAnsi="FS Jack"/>
                <w:color w:val="000000" w:themeColor="text1"/>
                <w:spacing w:val="-3"/>
              </w:rPr>
              <w:t xml:space="preserve"> </w:t>
            </w:r>
            <w:r w:rsidRPr="00980A0D">
              <w:rPr>
                <w:rFonts w:ascii="FS Jack" w:hAnsi="FS Jack"/>
                <w:color w:val="000000" w:themeColor="text1"/>
              </w:rPr>
              <w:t>prescribed</w:t>
            </w:r>
            <w:r w:rsidRPr="00980A0D">
              <w:rPr>
                <w:rFonts w:ascii="FS Jack" w:hAnsi="FS Jack"/>
                <w:color w:val="000000" w:themeColor="text1"/>
                <w:spacing w:val="-3"/>
              </w:rPr>
              <w:t xml:space="preserve"> </w:t>
            </w:r>
            <w:r w:rsidRPr="00980A0D">
              <w:rPr>
                <w:rFonts w:ascii="FS Jack" w:hAnsi="FS Jack"/>
                <w:color w:val="000000" w:themeColor="text1"/>
              </w:rPr>
              <w:t>form,</w:t>
            </w:r>
            <w:r w:rsidRPr="00980A0D">
              <w:rPr>
                <w:rFonts w:ascii="FS Jack" w:hAnsi="FS Jack"/>
                <w:color w:val="000000" w:themeColor="text1"/>
                <w:spacing w:val="-3"/>
              </w:rPr>
              <w:t xml:space="preserve"> </w:t>
            </w:r>
            <w:r w:rsidRPr="00980A0D">
              <w:rPr>
                <w:rFonts w:ascii="FS Jack" w:hAnsi="FS Jack"/>
                <w:color w:val="000000" w:themeColor="text1"/>
              </w:rPr>
              <w:t>of</w:t>
            </w:r>
            <w:r w:rsidRPr="00980A0D">
              <w:rPr>
                <w:rFonts w:ascii="FS Jack" w:hAnsi="FS Jack"/>
                <w:color w:val="000000" w:themeColor="text1"/>
                <w:spacing w:val="-3"/>
              </w:rPr>
              <w:t xml:space="preserve"> </w:t>
            </w:r>
            <w:r w:rsidRPr="00980A0D">
              <w:rPr>
                <w:rFonts w:ascii="FS Jack" w:hAnsi="FS Jack"/>
                <w:color w:val="000000" w:themeColor="text1"/>
              </w:rPr>
              <w:t>details</w:t>
            </w:r>
            <w:r w:rsidRPr="00980A0D">
              <w:rPr>
                <w:rFonts w:ascii="FS Jack" w:hAnsi="FS Jack"/>
                <w:color w:val="000000" w:themeColor="text1"/>
                <w:spacing w:val="-3"/>
              </w:rPr>
              <w:t xml:space="preserve"> </w:t>
            </w:r>
            <w:r w:rsidRPr="00980A0D">
              <w:rPr>
                <w:rFonts w:ascii="FS Jack" w:hAnsi="FS Jack"/>
                <w:color w:val="000000" w:themeColor="text1"/>
              </w:rPr>
              <w:t>of</w:t>
            </w:r>
            <w:r w:rsidRPr="00980A0D">
              <w:rPr>
                <w:rFonts w:ascii="FS Jack" w:hAnsi="FS Jack"/>
                <w:color w:val="000000" w:themeColor="text1"/>
                <w:spacing w:val="-3"/>
              </w:rPr>
              <w:t xml:space="preserve"> </w:t>
            </w:r>
            <w:r w:rsidRPr="00980A0D">
              <w:rPr>
                <w:rFonts w:ascii="FS Jack" w:hAnsi="FS Jack"/>
                <w:color w:val="000000" w:themeColor="text1"/>
              </w:rPr>
              <w:t>its</w:t>
            </w:r>
            <w:r w:rsidRPr="00980A0D">
              <w:rPr>
                <w:rFonts w:ascii="FS Jack" w:hAnsi="FS Jack"/>
                <w:color w:val="000000" w:themeColor="text1"/>
                <w:spacing w:val="-3"/>
              </w:rPr>
              <w:t xml:space="preserve"> </w:t>
            </w:r>
            <w:r w:rsidRPr="00980A0D">
              <w:rPr>
                <w:rFonts w:ascii="FS Jack" w:hAnsi="FS Jack"/>
                <w:color w:val="000000" w:themeColor="text1"/>
              </w:rPr>
              <w:t>headquarters,</w:t>
            </w:r>
            <w:r w:rsidRPr="00980A0D">
              <w:rPr>
                <w:rFonts w:ascii="FS Jack" w:hAnsi="FS Jack"/>
                <w:color w:val="000000" w:themeColor="text1"/>
                <w:spacing w:val="-3"/>
              </w:rPr>
              <w:t xml:space="preserve"> its </w:t>
            </w:r>
            <w:r w:rsidRPr="00980A0D">
              <w:rPr>
                <w:rFonts w:ascii="FS Jack" w:hAnsi="FS Jack"/>
                <w:color w:val="000000" w:themeColor="text1"/>
              </w:rPr>
              <w:t>Officers</w:t>
            </w:r>
            <w:r w:rsidRPr="00980A0D">
              <w:rPr>
                <w:rFonts w:ascii="FS Jack" w:hAnsi="FS Jack"/>
                <w:color w:val="000000" w:themeColor="text1"/>
                <w:spacing w:val="-3"/>
              </w:rPr>
              <w:t xml:space="preserve"> </w:t>
            </w:r>
            <w:r w:rsidRPr="00980A0D">
              <w:rPr>
                <w:rFonts w:ascii="FS Jack" w:hAnsi="FS Jack"/>
                <w:color w:val="000000" w:themeColor="text1"/>
              </w:rPr>
              <w:t>and</w:t>
            </w:r>
            <w:r w:rsidRPr="00980A0D">
              <w:rPr>
                <w:rFonts w:ascii="FS Jack" w:hAnsi="FS Jack"/>
                <w:color w:val="000000" w:themeColor="text1"/>
                <w:spacing w:val="-3"/>
              </w:rPr>
              <w:t xml:space="preserve"> </w:t>
            </w:r>
            <w:r w:rsidRPr="00980A0D">
              <w:rPr>
                <w:rFonts w:ascii="FS Jack" w:hAnsi="FS Jack"/>
                <w:color w:val="000000" w:themeColor="text1"/>
              </w:rPr>
              <w:t>any</w:t>
            </w:r>
            <w:r w:rsidRPr="00980A0D">
              <w:rPr>
                <w:rFonts w:ascii="FS Jack" w:hAnsi="FS Jack"/>
                <w:color w:val="000000" w:themeColor="text1"/>
                <w:spacing w:val="-3"/>
              </w:rPr>
              <w:t xml:space="preserve"> </w:t>
            </w:r>
            <w:r w:rsidRPr="00980A0D">
              <w:rPr>
                <w:rFonts w:ascii="FS Jack" w:hAnsi="FS Jack"/>
                <w:color w:val="000000" w:themeColor="text1"/>
              </w:rPr>
              <w:t>other</w:t>
            </w:r>
            <w:r w:rsidRPr="00980A0D">
              <w:rPr>
                <w:rFonts w:ascii="FS Jack" w:hAnsi="FS Jack"/>
                <w:color w:val="000000" w:themeColor="text1"/>
                <w:spacing w:val="-3"/>
              </w:rPr>
              <w:t xml:space="preserve"> </w:t>
            </w:r>
            <w:r w:rsidRPr="00980A0D">
              <w:rPr>
                <w:rFonts w:ascii="FS Jack" w:hAnsi="FS Jack"/>
                <w:color w:val="000000" w:themeColor="text1"/>
              </w:rPr>
              <w:t>information required by the</w:t>
            </w:r>
            <w:r w:rsidRPr="00980A0D">
              <w:rPr>
                <w:rFonts w:ascii="FS Jack" w:hAnsi="FS Jack"/>
                <w:color w:val="000000" w:themeColor="text1"/>
                <w:spacing w:val="-4"/>
              </w:rPr>
              <w:t xml:space="preserve"> </w:t>
            </w:r>
            <w:r w:rsidRPr="00980A0D">
              <w:rPr>
                <w:rFonts w:ascii="FS Jack" w:hAnsi="FS Jack"/>
                <w:color w:val="000000" w:themeColor="text1"/>
              </w:rPr>
              <w:t>Competition. Failure to comply with this Rule will result in a fine in accordance with the Fines Tariff.</w:t>
            </w:r>
          </w:p>
          <w:p w14:paraId="7CBAAEB1" w14:textId="77777777" w:rsidR="00B05C54" w:rsidRPr="00980A0D" w:rsidRDefault="00B05C54" w:rsidP="00DD0EAD">
            <w:pPr>
              <w:pStyle w:val="NoSpacing"/>
            </w:pPr>
          </w:p>
        </w:tc>
      </w:tr>
      <w:tr w:rsidR="00384A6B" w:rsidRPr="00980A0D" w14:paraId="65D8E7BB" w14:textId="77777777" w:rsidTr="0089781B">
        <w:tc>
          <w:tcPr>
            <w:tcW w:w="10595" w:type="dxa"/>
            <w:gridSpan w:val="2"/>
          </w:tcPr>
          <w:p w14:paraId="78C983F9" w14:textId="18E75AF3" w:rsidR="00B05C54" w:rsidRPr="00980A0D" w:rsidRDefault="00B05C54" w:rsidP="00B05C54">
            <w:pPr>
              <w:pStyle w:val="BodyText"/>
              <w:spacing w:before="112"/>
              <w:ind w:left="0" w:right="10"/>
              <w:jc w:val="left"/>
              <w:rPr>
                <w:rFonts w:ascii="FS Jack" w:hAnsi="FS Jack"/>
                <w:b/>
                <w:color w:val="000000" w:themeColor="text1"/>
                <w:sz w:val="22"/>
                <w:szCs w:val="22"/>
              </w:rPr>
            </w:pPr>
            <w:r w:rsidRPr="00980A0D">
              <w:rPr>
                <w:rFonts w:ascii="FS Jack" w:hAnsi="FS Jack"/>
                <w:b/>
                <w:color w:val="000000" w:themeColor="text1"/>
                <w:sz w:val="22"/>
                <w:szCs w:val="22"/>
              </w:rPr>
              <w:t>5. MANAGEMENT, NOMINATION, ELECTION</w:t>
            </w:r>
          </w:p>
        </w:tc>
      </w:tr>
      <w:tr w:rsidR="00384A6B" w:rsidRPr="00980A0D" w14:paraId="7A29FC37" w14:textId="77777777" w:rsidTr="00922EF4">
        <w:tc>
          <w:tcPr>
            <w:tcW w:w="279" w:type="dxa"/>
          </w:tcPr>
          <w:p w14:paraId="68BDF6E3" w14:textId="3A4A7FA5"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5.A</w:t>
            </w:r>
          </w:p>
        </w:tc>
        <w:tc>
          <w:tcPr>
            <w:tcW w:w="10316" w:type="dxa"/>
          </w:tcPr>
          <w:p w14:paraId="1A9C6618" w14:textId="339C7095" w:rsidR="00B05C54" w:rsidRDefault="00B05C54" w:rsidP="00B05C54">
            <w:pPr>
              <w:tabs>
                <w:tab w:val="left" w:pos="407"/>
              </w:tabs>
              <w:spacing w:before="63" w:line="249" w:lineRule="auto"/>
              <w:ind w:right="10"/>
              <w:rPr>
                <w:rFonts w:ascii="FS Jack" w:hAnsi="FS Jack"/>
                <w:color w:val="000000" w:themeColor="text1"/>
              </w:rPr>
            </w:pPr>
            <w:r w:rsidRPr="00980A0D">
              <w:rPr>
                <w:rFonts w:ascii="FS Jack" w:hAnsi="FS Jack"/>
                <w:color w:val="000000" w:themeColor="text1"/>
              </w:rPr>
              <w:t xml:space="preserve">The Management Committee shall comprise the Officers of the Competition and </w:t>
            </w:r>
            <w:r w:rsidRPr="00456051">
              <w:rPr>
                <w:rFonts w:ascii="FS Jack" w:hAnsi="FS Jack"/>
                <w:b/>
                <w:bCs/>
                <w:color w:val="000000" w:themeColor="text1"/>
              </w:rPr>
              <w:t>[</w:t>
            </w:r>
            <w:r w:rsidR="00DF1E56" w:rsidRPr="00456051">
              <w:rPr>
                <w:rFonts w:ascii="FS Jack" w:hAnsi="FS Jack"/>
                <w:b/>
                <w:bCs/>
              </w:rPr>
              <w:t>6</w:t>
            </w:r>
            <w:r w:rsidR="00DF1E56" w:rsidRPr="00456051">
              <w:rPr>
                <w:rFonts w:ascii="FS Jack" w:hAnsi="FS Jack"/>
                <w:b/>
                <w:bCs/>
                <w:color w:val="000000" w:themeColor="text1"/>
              </w:rPr>
              <w:t>]</w:t>
            </w:r>
            <w:r w:rsidRPr="00980A0D">
              <w:rPr>
                <w:rFonts w:ascii="FS Jack" w:hAnsi="FS Jack"/>
                <w:color w:val="000000" w:themeColor="text1"/>
              </w:rPr>
              <w:t xml:space="preserve"> members who shall all be elected at the AGM.</w:t>
            </w:r>
          </w:p>
          <w:p w14:paraId="5AB55926" w14:textId="07246752" w:rsidR="00DD0EAD" w:rsidRPr="00980A0D" w:rsidRDefault="00DD0EAD" w:rsidP="00DD0EAD">
            <w:pPr>
              <w:pStyle w:val="NoSpacing"/>
            </w:pPr>
          </w:p>
        </w:tc>
      </w:tr>
      <w:tr w:rsidR="00384A6B" w:rsidRPr="00980A0D" w14:paraId="54D27834" w14:textId="77777777" w:rsidTr="00922EF4">
        <w:tc>
          <w:tcPr>
            <w:tcW w:w="279" w:type="dxa"/>
          </w:tcPr>
          <w:p w14:paraId="5BC3FF2C" w14:textId="460FAB17"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5.B</w:t>
            </w:r>
          </w:p>
        </w:tc>
        <w:tc>
          <w:tcPr>
            <w:tcW w:w="10316" w:type="dxa"/>
          </w:tcPr>
          <w:p w14:paraId="12406484" w14:textId="1C193BAE" w:rsidR="00B05C54" w:rsidRDefault="00B05C54" w:rsidP="00B05C54">
            <w:pPr>
              <w:tabs>
                <w:tab w:val="left" w:pos="691"/>
              </w:tabs>
              <w:spacing w:line="249" w:lineRule="auto"/>
              <w:ind w:right="10"/>
              <w:rPr>
                <w:rFonts w:ascii="FS Jack" w:hAnsi="FS Jack"/>
                <w:color w:val="000000" w:themeColor="text1"/>
              </w:rPr>
            </w:pPr>
            <w:r w:rsidRPr="00980A0D">
              <w:rPr>
                <w:rFonts w:ascii="FS Jack" w:hAnsi="FS Jack"/>
                <w:color w:val="000000" w:themeColor="text1"/>
              </w:rPr>
              <w:t>Retiring Officers shall be eligible to become candidates for re-election without nomination provided that the Officer notifies the Secretary in writing not later than [</w:t>
            </w:r>
            <w:r w:rsidR="00416E29" w:rsidRPr="00C6162E">
              <w:rPr>
                <w:rFonts w:ascii="FS Jack" w:hAnsi="FS Jack"/>
                <w:b/>
                <w:bCs/>
              </w:rPr>
              <w:t>1</w:t>
            </w:r>
            <w:r w:rsidR="00416E29" w:rsidRPr="00C6162E">
              <w:rPr>
                <w:rFonts w:ascii="FS Jack" w:hAnsi="FS Jack"/>
                <w:b/>
                <w:bCs/>
                <w:vertAlign w:val="superscript"/>
              </w:rPr>
              <w:t>st</w:t>
            </w:r>
            <w:r w:rsidR="00416E29" w:rsidRPr="00C6162E">
              <w:rPr>
                <w:rFonts w:ascii="FS Jack" w:hAnsi="FS Jack"/>
                <w:b/>
                <w:bCs/>
              </w:rPr>
              <w:t xml:space="preserve"> </w:t>
            </w:r>
            <w:r w:rsidR="00DF1E56" w:rsidRPr="00C6162E">
              <w:rPr>
                <w:rFonts w:ascii="FS Jack" w:hAnsi="FS Jack"/>
                <w:b/>
                <w:bCs/>
              </w:rPr>
              <w:t>June</w:t>
            </w:r>
            <w:r w:rsidR="00DF1E56" w:rsidRPr="00344585">
              <w:rPr>
                <w:rFonts w:ascii="FS Jack" w:hAnsi="FS Jack"/>
              </w:rPr>
              <w:t>]</w:t>
            </w:r>
            <w:r w:rsidRPr="00980A0D">
              <w:rPr>
                <w:rFonts w:ascii="FS Jack" w:hAnsi="FS Jack"/>
                <w:color w:val="000000" w:themeColor="text1"/>
              </w:rPr>
              <w:t xml:space="preserve"> in each year. All</w:t>
            </w:r>
            <w:r w:rsidRPr="00980A0D">
              <w:rPr>
                <w:rFonts w:ascii="FS Jack" w:hAnsi="FS Jack"/>
                <w:color w:val="000000" w:themeColor="text1"/>
                <w:spacing w:val="28"/>
              </w:rPr>
              <w:t xml:space="preserve"> other </w:t>
            </w:r>
            <w:r w:rsidRPr="00980A0D">
              <w:rPr>
                <w:rFonts w:ascii="FS Jack" w:hAnsi="FS Jack"/>
                <w:color w:val="000000" w:themeColor="text1"/>
              </w:rPr>
              <w:t>candidates for election as Officers of the Competition or members of the Management Committee shall</w:t>
            </w:r>
            <w:r w:rsidRPr="00980A0D">
              <w:rPr>
                <w:rFonts w:ascii="FS Jack" w:hAnsi="FS Jack"/>
                <w:color w:val="000000" w:themeColor="text1"/>
                <w:spacing w:val="28"/>
              </w:rPr>
              <w:t xml:space="preserve"> </w:t>
            </w:r>
            <w:r w:rsidRPr="00980A0D">
              <w:rPr>
                <w:rFonts w:ascii="FS Jack" w:hAnsi="FS Jack"/>
                <w:color w:val="000000" w:themeColor="text1"/>
              </w:rPr>
              <w:t>be nominated to the Secretary in writing, signed by the secretaries of two Clubs,</w:t>
            </w:r>
            <w:r w:rsidRPr="00980A0D">
              <w:rPr>
                <w:rFonts w:ascii="FS Jack" w:hAnsi="FS Jack"/>
                <w:color w:val="000000" w:themeColor="text1"/>
                <w:spacing w:val="28"/>
              </w:rPr>
              <w:t xml:space="preserve"> </w:t>
            </w:r>
            <w:r w:rsidRPr="00980A0D">
              <w:rPr>
                <w:rFonts w:ascii="FS Jack" w:hAnsi="FS Jack"/>
                <w:color w:val="000000" w:themeColor="text1"/>
              </w:rPr>
              <w:t>not later than [</w:t>
            </w:r>
            <w:r w:rsidR="00416E29" w:rsidRPr="00C6162E">
              <w:rPr>
                <w:rFonts w:ascii="FS Jack" w:hAnsi="FS Jack"/>
                <w:b/>
                <w:bCs/>
              </w:rPr>
              <w:t>14</w:t>
            </w:r>
            <w:r w:rsidR="00416E29" w:rsidRPr="00C6162E">
              <w:rPr>
                <w:rFonts w:ascii="FS Jack" w:hAnsi="FS Jack"/>
                <w:b/>
                <w:bCs/>
                <w:vertAlign w:val="superscript"/>
              </w:rPr>
              <w:t>th</w:t>
            </w:r>
            <w:r w:rsidR="00416E29" w:rsidRPr="00C6162E">
              <w:rPr>
                <w:rFonts w:ascii="FS Jack" w:hAnsi="FS Jack"/>
                <w:b/>
                <w:bCs/>
              </w:rPr>
              <w:t xml:space="preserve"> </w:t>
            </w:r>
            <w:r w:rsidR="00DF1E56" w:rsidRPr="00C6162E">
              <w:rPr>
                <w:rFonts w:ascii="FS Jack" w:hAnsi="FS Jack"/>
                <w:b/>
                <w:bCs/>
              </w:rPr>
              <w:t>May</w:t>
            </w:r>
            <w:r w:rsidR="00DF1E56" w:rsidRPr="00701F1F">
              <w:rPr>
                <w:rFonts w:ascii="FS Jack" w:hAnsi="FS Jack"/>
                <w:b/>
                <w:bCs/>
              </w:rPr>
              <w:t>]</w:t>
            </w:r>
            <w:r w:rsidRPr="00980A0D">
              <w:rPr>
                <w:rFonts w:ascii="FS Jack" w:hAnsi="FS Jack"/>
                <w:color w:val="000000" w:themeColor="text1"/>
              </w:rPr>
              <w:t xml:space="preserve"> in each </w:t>
            </w:r>
            <w:r w:rsidRPr="00980A0D">
              <w:rPr>
                <w:rFonts w:ascii="FS Jack" w:hAnsi="FS Jack"/>
                <w:color w:val="000000" w:themeColor="text1"/>
                <w:spacing w:val="-3"/>
              </w:rPr>
              <w:t xml:space="preserve">year. </w:t>
            </w:r>
            <w:r w:rsidRPr="00980A0D">
              <w:rPr>
                <w:rFonts w:ascii="FS Jack" w:hAnsi="FS Jack"/>
                <w:color w:val="000000" w:themeColor="text1"/>
              </w:rPr>
              <w:t>Names of the candidates for election shall be circulated with the notice of the AGM.</w:t>
            </w:r>
            <w:r w:rsidRPr="00980A0D">
              <w:rPr>
                <w:rFonts w:ascii="FS Jack" w:hAnsi="FS Jack"/>
                <w:color w:val="000000" w:themeColor="text1"/>
                <w:spacing w:val="28"/>
              </w:rPr>
              <w:t xml:space="preserve"> </w:t>
            </w:r>
            <w:r w:rsidRPr="00980A0D">
              <w:rPr>
                <w:rFonts w:ascii="FS Jack" w:hAnsi="FS Jack"/>
                <w:color w:val="000000" w:themeColor="text1"/>
              </w:rPr>
              <w:t xml:space="preserve">In the event of there being no nomination for any office by the date stated in the earlier part of this </w:t>
            </w:r>
            <w:r w:rsidR="00DF1E56" w:rsidRPr="00980A0D">
              <w:rPr>
                <w:rFonts w:ascii="FS Jack" w:hAnsi="FS Jack"/>
                <w:color w:val="000000" w:themeColor="text1"/>
              </w:rPr>
              <w:t>Rule,</w:t>
            </w:r>
            <w:r w:rsidRPr="00980A0D">
              <w:rPr>
                <w:rFonts w:ascii="FS Jack" w:hAnsi="FS Jack"/>
                <w:color w:val="000000" w:themeColor="text1"/>
              </w:rPr>
              <w:t xml:space="preserve"> nominations may be received at the AGM.</w:t>
            </w:r>
          </w:p>
          <w:p w14:paraId="09211294" w14:textId="4D174F0C" w:rsidR="00DD0EAD" w:rsidRPr="00980A0D" w:rsidRDefault="00DD0EAD" w:rsidP="00B05C54">
            <w:pPr>
              <w:tabs>
                <w:tab w:val="left" w:pos="691"/>
              </w:tabs>
              <w:spacing w:line="249" w:lineRule="auto"/>
              <w:ind w:right="10"/>
              <w:rPr>
                <w:rFonts w:ascii="FS Jack" w:hAnsi="FS Jack"/>
                <w:color w:val="000000" w:themeColor="text1"/>
              </w:rPr>
            </w:pPr>
          </w:p>
        </w:tc>
      </w:tr>
      <w:tr w:rsidR="00384A6B" w:rsidRPr="00980A0D" w14:paraId="7A2CCDC6" w14:textId="77777777" w:rsidTr="00922EF4">
        <w:tc>
          <w:tcPr>
            <w:tcW w:w="279" w:type="dxa"/>
          </w:tcPr>
          <w:p w14:paraId="708F407A" w14:textId="6A5425BF" w:rsidR="00B05C54" w:rsidRPr="00980A0D" w:rsidRDefault="00B05C54" w:rsidP="00B05C5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5.C</w:t>
            </w:r>
          </w:p>
        </w:tc>
        <w:tc>
          <w:tcPr>
            <w:tcW w:w="10316" w:type="dxa"/>
          </w:tcPr>
          <w:p w14:paraId="05494464" w14:textId="5C8586D9" w:rsidR="009872E2" w:rsidRPr="00980A0D" w:rsidRDefault="00B05C54" w:rsidP="00B05C54">
            <w:pPr>
              <w:tabs>
                <w:tab w:val="left" w:pos="691"/>
              </w:tabs>
              <w:spacing w:before="135" w:line="249" w:lineRule="auto"/>
              <w:rPr>
                <w:rFonts w:ascii="FS Jack" w:hAnsi="FS Jack"/>
                <w:strike/>
                <w:color w:val="000000" w:themeColor="text1"/>
              </w:rPr>
            </w:pPr>
            <w:r w:rsidRPr="00980A0D">
              <w:rPr>
                <w:rFonts w:ascii="FS Jack" w:hAnsi="FS Jack"/>
                <w:color w:val="000000" w:themeColor="text1"/>
              </w:rPr>
              <w:t>The Management Committee shall meet</w:t>
            </w:r>
            <w:r w:rsidR="0030628D" w:rsidRPr="00980A0D">
              <w:rPr>
                <w:rFonts w:ascii="FS Jack" w:hAnsi="FS Jack"/>
                <w:color w:val="000000" w:themeColor="text1"/>
              </w:rPr>
              <w:t xml:space="preserve"> a minimum</w:t>
            </w:r>
            <w:r w:rsidR="00CB0271" w:rsidRPr="00980A0D">
              <w:rPr>
                <w:rFonts w:ascii="FS Jack" w:hAnsi="FS Jack"/>
                <w:color w:val="000000" w:themeColor="text1"/>
              </w:rPr>
              <w:t xml:space="preserve"> </w:t>
            </w:r>
            <w:r w:rsidR="0086314E" w:rsidRPr="00980A0D">
              <w:rPr>
                <w:rFonts w:ascii="FS Jack" w:hAnsi="FS Jack"/>
                <w:color w:val="000000" w:themeColor="text1"/>
              </w:rPr>
              <w:t xml:space="preserve">of </w:t>
            </w:r>
            <w:r w:rsidR="00CB0271" w:rsidRPr="00980A0D">
              <w:rPr>
                <w:rFonts w:ascii="FS Jack" w:hAnsi="FS Jack"/>
                <w:color w:val="000000" w:themeColor="text1"/>
              </w:rPr>
              <w:t>twice a season or</w:t>
            </w:r>
            <w:r w:rsidRPr="00980A0D">
              <w:rPr>
                <w:rFonts w:ascii="FS Jack" w:hAnsi="FS Jack"/>
                <w:color w:val="000000" w:themeColor="text1"/>
              </w:rPr>
              <w:t xml:space="preserve"> as and when required, </w:t>
            </w:r>
          </w:p>
          <w:p w14:paraId="5151858C" w14:textId="77777777" w:rsidR="00B05C54" w:rsidRDefault="00721271" w:rsidP="00B05C54">
            <w:pPr>
              <w:tabs>
                <w:tab w:val="left" w:pos="691"/>
              </w:tabs>
              <w:spacing w:before="135" w:line="249" w:lineRule="auto"/>
              <w:rPr>
                <w:rFonts w:ascii="FS Jack" w:hAnsi="FS Jack"/>
                <w:color w:val="000000" w:themeColor="text1"/>
              </w:rPr>
            </w:pPr>
            <w:r w:rsidRPr="00980A0D">
              <w:rPr>
                <w:rFonts w:ascii="FS Jack" w:hAnsi="FS Jack"/>
                <w:color w:val="000000" w:themeColor="text1"/>
              </w:rPr>
              <w:t xml:space="preserve">On receiving a requisition signed by two-thirds </w:t>
            </w:r>
            <w:r w:rsidRPr="00AE68E7">
              <w:rPr>
                <w:rFonts w:ascii="FS Jack" w:hAnsi="FS Jack"/>
                <w:b/>
                <w:bCs/>
                <w:color w:val="000000" w:themeColor="text1"/>
              </w:rPr>
              <w:t>(2/3</w:t>
            </w:r>
            <w:r w:rsidRPr="00AE68E7">
              <w:rPr>
                <w:rFonts w:ascii="FS Jack" w:hAnsi="FS Jack"/>
                <w:color w:val="000000" w:themeColor="text1"/>
              </w:rPr>
              <w:t>)</w:t>
            </w:r>
            <w:r w:rsidRPr="00980A0D">
              <w:rPr>
                <w:rFonts w:ascii="FS Jack" w:hAnsi="FS Jack"/>
                <w:color w:val="000000" w:themeColor="text1"/>
              </w:rPr>
              <w:t xml:space="preserve"> of the members of the Management Committee the Secretary shall convene a meeting of the Management Committe</w:t>
            </w:r>
            <w:r w:rsidR="00BB2132" w:rsidRPr="00980A0D">
              <w:rPr>
                <w:rFonts w:ascii="FS Jack" w:hAnsi="FS Jack"/>
                <w:color w:val="000000" w:themeColor="text1"/>
              </w:rPr>
              <w:t>e.</w:t>
            </w:r>
          </w:p>
          <w:p w14:paraId="42A97651" w14:textId="4C6B7417" w:rsidR="00DD0EAD" w:rsidRPr="00980A0D" w:rsidRDefault="00DD0EAD" w:rsidP="00DD0EAD">
            <w:pPr>
              <w:pStyle w:val="NoSpacing"/>
            </w:pPr>
          </w:p>
        </w:tc>
      </w:tr>
      <w:tr w:rsidR="00384A6B" w:rsidRPr="00980A0D" w14:paraId="37321B89" w14:textId="77777777" w:rsidTr="00922EF4">
        <w:tc>
          <w:tcPr>
            <w:tcW w:w="279" w:type="dxa"/>
          </w:tcPr>
          <w:p w14:paraId="2A50CA50" w14:textId="5E7C2C18" w:rsidR="00721271" w:rsidRPr="00980A0D" w:rsidRDefault="0072127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5.D</w:t>
            </w:r>
          </w:p>
        </w:tc>
        <w:tc>
          <w:tcPr>
            <w:tcW w:w="10316" w:type="dxa"/>
          </w:tcPr>
          <w:p w14:paraId="7844C9AE" w14:textId="77777777" w:rsidR="00721271" w:rsidRDefault="00721271" w:rsidP="00721271">
            <w:pPr>
              <w:tabs>
                <w:tab w:val="left" w:pos="691"/>
              </w:tabs>
              <w:spacing w:line="249" w:lineRule="auto"/>
              <w:ind w:right="10"/>
              <w:rPr>
                <w:rFonts w:ascii="FS Jack" w:hAnsi="FS Jack"/>
                <w:color w:val="000000" w:themeColor="text1"/>
              </w:rPr>
            </w:pPr>
            <w:r w:rsidRPr="00980A0D">
              <w:rPr>
                <w:rFonts w:ascii="FS Jack" w:hAnsi="FS Jack"/>
                <w:color w:val="000000" w:themeColor="text1"/>
              </w:rPr>
              <w:t>Except</w:t>
            </w:r>
            <w:r w:rsidRPr="00980A0D">
              <w:rPr>
                <w:rFonts w:ascii="FS Jack" w:hAnsi="FS Jack"/>
                <w:color w:val="000000" w:themeColor="text1"/>
                <w:spacing w:val="28"/>
              </w:rPr>
              <w:t xml:space="preserve"> </w:t>
            </w:r>
            <w:r w:rsidRPr="00980A0D">
              <w:rPr>
                <w:rFonts w:ascii="FS Jack" w:hAnsi="FS Jack"/>
                <w:color w:val="000000" w:themeColor="text1"/>
              </w:rPr>
              <w:t>where</w:t>
            </w:r>
            <w:r w:rsidRPr="00980A0D">
              <w:rPr>
                <w:rFonts w:ascii="FS Jack" w:hAnsi="FS Jack"/>
                <w:color w:val="000000" w:themeColor="text1"/>
                <w:spacing w:val="28"/>
              </w:rPr>
              <w:t xml:space="preserve"> </w:t>
            </w:r>
            <w:r w:rsidRPr="00980A0D">
              <w:rPr>
                <w:rFonts w:ascii="FS Jack" w:hAnsi="FS Jack"/>
                <w:color w:val="000000" w:themeColor="text1"/>
              </w:rPr>
              <w:t>otherwise</w:t>
            </w:r>
            <w:r w:rsidRPr="00980A0D">
              <w:rPr>
                <w:rFonts w:ascii="FS Jack" w:hAnsi="FS Jack"/>
                <w:color w:val="000000" w:themeColor="text1"/>
                <w:spacing w:val="28"/>
              </w:rPr>
              <w:t xml:space="preserve"> </w:t>
            </w:r>
            <w:r w:rsidRPr="00980A0D">
              <w:rPr>
                <w:rFonts w:ascii="FS Jack" w:hAnsi="FS Jack"/>
                <w:color w:val="000000" w:themeColor="text1"/>
              </w:rPr>
              <w:t>mentioned</w:t>
            </w:r>
            <w:r w:rsidRPr="00980A0D">
              <w:rPr>
                <w:rFonts w:ascii="FS Jack" w:hAnsi="FS Jack"/>
                <w:color w:val="000000" w:themeColor="text1"/>
                <w:spacing w:val="28"/>
              </w:rPr>
              <w:t xml:space="preserve"> </w:t>
            </w:r>
            <w:r w:rsidRPr="00980A0D">
              <w:rPr>
                <w:rFonts w:ascii="FS Jack" w:hAnsi="FS Jack"/>
                <w:color w:val="000000" w:themeColor="text1"/>
              </w:rPr>
              <w:t>all</w:t>
            </w:r>
            <w:r w:rsidRPr="00980A0D">
              <w:rPr>
                <w:rFonts w:ascii="FS Jack" w:hAnsi="FS Jack"/>
                <w:color w:val="000000" w:themeColor="text1"/>
                <w:spacing w:val="28"/>
              </w:rPr>
              <w:t xml:space="preserve"> </w:t>
            </w:r>
            <w:r w:rsidRPr="00980A0D">
              <w:rPr>
                <w:rFonts w:ascii="FS Jack" w:hAnsi="FS Jack"/>
                <w:color w:val="000000" w:themeColor="text1"/>
              </w:rPr>
              <w:t>communications</w:t>
            </w:r>
            <w:r w:rsidRPr="00980A0D">
              <w:rPr>
                <w:rFonts w:ascii="FS Jack" w:hAnsi="FS Jack"/>
                <w:color w:val="000000" w:themeColor="text1"/>
                <w:spacing w:val="28"/>
              </w:rPr>
              <w:t xml:space="preserve"> </w:t>
            </w:r>
            <w:r w:rsidRPr="00980A0D">
              <w:rPr>
                <w:rFonts w:ascii="FS Jack" w:hAnsi="FS Jack"/>
                <w:color w:val="000000" w:themeColor="text1"/>
              </w:rPr>
              <w:t>shall</w:t>
            </w:r>
            <w:r w:rsidRPr="00980A0D">
              <w:rPr>
                <w:rFonts w:ascii="FS Jack" w:hAnsi="FS Jack"/>
                <w:color w:val="000000" w:themeColor="text1"/>
                <w:spacing w:val="28"/>
              </w:rPr>
              <w:t xml:space="preserve"> </w:t>
            </w:r>
            <w:r w:rsidRPr="00980A0D">
              <w:rPr>
                <w:rFonts w:ascii="FS Jack" w:hAnsi="FS Jack"/>
                <w:color w:val="000000" w:themeColor="text1"/>
              </w:rPr>
              <w:t>be</w:t>
            </w:r>
            <w:r w:rsidRPr="00980A0D">
              <w:rPr>
                <w:rFonts w:ascii="FS Jack" w:hAnsi="FS Jack"/>
                <w:color w:val="000000" w:themeColor="text1"/>
                <w:spacing w:val="28"/>
              </w:rPr>
              <w:t xml:space="preserve"> </w:t>
            </w:r>
            <w:r w:rsidRPr="00980A0D">
              <w:rPr>
                <w:rFonts w:ascii="FS Jack" w:hAnsi="FS Jack"/>
                <w:color w:val="000000" w:themeColor="text1"/>
              </w:rPr>
              <w:t>addressed</w:t>
            </w:r>
            <w:r w:rsidRPr="00980A0D">
              <w:rPr>
                <w:rFonts w:ascii="FS Jack" w:hAnsi="FS Jack"/>
                <w:color w:val="000000" w:themeColor="text1"/>
                <w:spacing w:val="28"/>
              </w:rPr>
              <w:t xml:space="preserve"> </w:t>
            </w:r>
            <w:r w:rsidRPr="00980A0D">
              <w:rPr>
                <w:rFonts w:ascii="FS Jack" w:hAnsi="FS Jack"/>
                <w:color w:val="000000" w:themeColor="text1"/>
              </w:rPr>
              <w:t>to</w:t>
            </w:r>
            <w:r w:rsidRPr="00980A0D">
              <w:rPr>
                <w:rFonts w:ascii="FS Jack" w:hAnsi="FS Jack"/>
                <w:color w:val="000000" w:themeColor="text1"/>
                <w:spacing w:val="28"/>
              </w:rPr>
              <w:t xml:space="preserve"> </w:t>
            </w:r>
            <w:r w:rsidRPr="00980A0D">
              <w:rPr>
                <w:rFonts w:ascii="FS Jack" w:hAnsi="FS Jack"/>
                <w:color w:val="000000" w:themeColor="text1"/>
              </w:rPr>
              <w:t>the Secretary who shall conduct the correspondence of the Competition and keep a record of its</w:t>
            </w:r>
            <w:r w:rsidRPr="00980A0D">
              <w:rPr>
                <w:rFonts w:ascii="FS Jack" w:hAnsi="FS Jack"/>
                <w:color w:val="000000" w:themeColor="text1"/>
                <w:spacing w:val="-4"/>
              </w:rPr>
              <w:t xml:space="preserve"> </w:t>
            </w:r>
            <w:r w:rsidRPr="00980A0D">
              <w:rPr>
                <w:rFonts w:ascii="FS Jack" w:hAnsi="FS Jack"/>
                <w:color w:val="000000" w:themeColor="text1"/>
              </w:rPr>
              <w:t>proceedings.</w:t>
            </w:r>
            <w:r w:rsidR="00416E29">
              <w:rPr>
                <w:rFonts w:ascii="FS Jack" w:hAnsi="FS Jack"/>
                <w:color w:val="000000" w:themeColor="text1"/>
              </w:rPr>
              <w:t xml:space="preserve"> </w:t>
            </w:r>
          </w:p>
          <w:p w14:paraId="786E369D" w14:textId="0996C65E" w:rsidR="00DD0EAD" w:rsidRPr="00980A0D" w:rsidRDefault="00DD0EAD" w:rsidP="00DD0EAD">
            <w:pPr>
              <w:pStyle w:val="NoSpacing"/>
            </w:pPr>
          </w:p>
        </w:tc>
      </w:tr>
      <w:tr w:rsidR="00384A6B" w:rsidRPr="00980A0D" w14:paraId="5131CEF4" w14:textId="77777777" w:rsidTr="00922EF4">
        <w:tc>
          <w:tcPr>
            <w:tcW w:w="279" w:type="dxa"/>
          </w:tcPr>
          <w:p w14:paraId="4DF81CA4" w14:textId="76E3BE33" w:rsidR="00721271" w:rsidRPr="00980A0D" w:rsidRDefault="0072127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5.E</w:t>
            </w:r>
          </w:p>
        </w:tc>
        <w:tc>
          <w:tcPr>
            <w:tcW w:w="10316" w:type="dxa"/>
          </w:tcPr>
          <w:p w14:paraId="6600D938" w14:textId="77777777" w:rsidR="00721271" w:rsidRDefault="00721271" w:rsidP="00721271">
            <w:pPr>
              <w:tabs>
                <w:tab w:val="left" w:pos="691"/>
              </w:tabs>
              <w:spacing w:line="249" w:lineRule="auto"/>
              <w:ind w:right="10"/>
              <w:rPr>
                <w:rFonts w:ascii="FS Jack" w:hAnsi="FS Jack"/>
                <w:color w:val="000000" w:themeColor="text1"/>
              </w:rPr>
            </w:pPr>
            <w:r w:rsidRPr="00980A0D">
              <w:rPr>
                <w:rFonts w:ascii="FS Jack" w:hAnsi="FS Jack"/>
                <w:color w:val="000000" w:themeColor="text1"/>
              </w:rPr>
              <w:t>All communications received from Clubs must be conducted through their Officers and sent to the Secretary. Failure to comply with this Rule will result in a fine in accordance with the Fines Tariff.</w:t>
            </w:r>
          </w:p>
          <w:p w14:paraId="426FAC4D" w14:textId="52B43277" w:rsidR="00DD0EAD" w:rsidRPr="00980A0D" w:rsidRDefault="00DD0EAD" w:rsidP="00DD0EAD">
            <w:pPr>
              <w:pStyle w:val="NoSpacing"/>
            </w:pPr>
          </w:p>
        </w:tc>
      </w:tr>
      <w:tr w:rsidR="00384A6B" w:rsidRPr="00980A0D" w14:paraId="796EE054" w14:textId="77777777" w:rsidTr="0089781B">
        <w:tc>
          <w:tcPr>
            <w:tcW w:w="10595" w:type="dxa"/>
            <w:gridSpan w:val="2"/>
          </w:tcPr>
          <w:p w14:paraId="787D4938" w14:textId="1F6D7C9E" w:rsidR="00721271" w:rsidRPr="00980A0D" w:rsidRDefault="00721271" w:rsidP="00721271">
            <w:pPr>
              <w:pStyle w:val="BodyText"/>
              <w:spacing w:before="111"/>
              <w:ind w:left="0"/>
              <w:jc w:val="left"/>
              <w:rPr>
                <w:rFonts w:ascii="FS Jack" w:hAnsi="FS Jack"/>
                <w:b/>
                <w:color w:val="000000" w:themeColor="text1"/>
                <w:sz w:val="22"/>
                <w:szCs w:val="22"/>
              </w:rPr>
            </w:pPr>
            <w:r w:rsidRPr="00980A0D">
              <w:rPr>
                <w:rFonts w:ascii="FS Jack" w:hAnsi="FS Jack"/>
                <w:color w:val="000000" w:themeColor="text1"/>
                <w:sz w:val="22"/>
                <w:szCs w:val="22"/>
              </w:rPr>
              <w:t xml:space="preserve">6. </w:t>
            </w:r>
            <w:r w:rsidRPr="00980A0D">
              <w:rPr>
                <w:rFonts w:ascii="FS Jack" w:hAnsi="FS Jack"/>
                <w:b/>
                <w:color w:val="000000" w:themeColor="text1"/>
                <w:sz w:val="22"/>
                <w:szCs w:val="22"/>
              </w:rPr>
              <w:t>POWERS OF MANAGEMENT</w:t>
            </w:r>
          </w:p>
        </w:tc>
      </w:tr>
      <w:tr w:rsidR="00384A6B" w:rsidRPr="00980A0D" w14:paraId="75A81511" w14:textId="77777777" w:rsidTr="00922EF4">
        <w:tc>
          <w:tcPr>
            <w:tcW w:w="279" w:type="dxa"/>
          </w:tcPr>
          <w:p w14:paraId="3F1DA789" w14:textId="1A7C3F4B" w:rsidR="00721271" w:rsidRPr="00980A0D" w:rsidRDefault="0072127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6.A</w:t>
            </w:r>
          </w:p>
        </w:tc>
        <w:tc>
          <w:tcPr>
            <w:tcW w:w="10316" w:type="dxa"/>
          </w:tcPr>
          <w:p w14:paraId="54EE284B" w14:textId="77777777" w:rsidR="00721271" w:rsidRPr="00980A0D" w:rsidRDefault="00721271" w:rsidP="00721271">
            <w:pPr>
              <w:tabs>
                <w:tab w:val="left" w:pos="426"/>
              </w:tabs>
              <w:spacing w:before="62" w:line="249" w:lineRule="auto"/>
              <w:rPr>
                <w:rFonts w:ascii="FS Jack" w:hAnsi="FS Jack"/>
                <w:color w:val="000000" w:themeColor="text1"/>
              </w:rPr>
            </w:pPr>
            <w:r w:rsidRPr="00980A0D">
              <w:rPr>
                <w:rFonts w:ascii="FS Jack" w:hAnsi="FS Jack"/>
                <w:color w:val="000000" w:themeColor="text1"/>
              </w:rPr>
              <w:t>The Management Committee may appoint sub-committees and delegate such of their powers as they deem necessary. The decisions of all sub-committees shall be reported to the Management Committee for ratification. The Management Committee shall</w:t>
            </w:r>
            <w:r w:rsidRPr="00980A0D">
              <w:rPr>
                <w:rFonts w:ascii="FS Jack" w:hAnsi="FS Jack"/>
                <w:color w:val="000000" w:themeColor="text1"/>
                <w:spacing w:val="28"/>
              </w:rPr>
              <w:t xml:space="preserve"> </w:t>
            </w:r>
            <w:r w:rsidRPr="00980A0D">
              <w:rPr>
                <w:rFonts w:ascii="FS Jack" w:hAnsi="FS Jack"/>
                <w:color w:val="000000" w:themeColor="text1"/>
              </w:rPr>
              <w:t xml:space="preserve">have power to deal only with matters within the Competition and not </w:t>
            </w:r>
            <w:proofErr w:type="gramStart"/>
            <w:r w:rsidRPr="00980A0D">
              <w:rPr>
                <w:rFonts w:ascii="FS Jack" w:hAnsi="FS Jack"/>
                <w:color w:val="000000" w:themeColor="text1"/>
              </w:rPr>
              <w:t>for</w:t>
            </w:r>
            <w:proofErr w:type="gramEnd"/>
            <w:r w:rsidRPr="00980A0D">
              <w:rPr>
                <w:rFonts w:ascii="FS Jack" w:hAnsi="FS Jack"/>
                <w:color w:val="000000" w:themeColor="text1"/>
              </w:rPr>
              <w:t xml:space="preserve"> any matters of misconduct that are under the jurisdiction of The FA or Affiliated Association.</w:t>
            </w:r>
          </w:p>
          <w:p w14:paraId="6FB108B6" w14:textId="13F81805" w:rsidR="008D788D" w:rsidRPr="00980A0D" w:rsidRDefault="008D788D" w:rsidP="00C91DC2">
            <w:pPr>
              <w:pStyle w:val="NoSpacing"/>
            </w:pPr>
          </w:p>
        </w:tc>
      </w:tr>
      <w:tr w:rsidR="00384A6B" w:rsidRPr="00980A0D" w14:paraId="4D59E2A9" w14:textId="77777777" w:rsidTr="00922EF4">
        <w:tc>
          <w:tcPr>
            <w:tcW w:w="279" w:type="dxa"/>
          </w:tcPr>
          <w:p w14:paraId="5AA07666" w14:textId="45EE02DB" w:rsidR="00721271" w:rsidRPr="00980A0D" w:rsidRDefault="0072127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6.B</w:t>
            </w:r>
          </w:p>
        </w:tc>
        <w:tc>
          <w:tcPr>
            <w:tcW w:w="10316" w:type="dxa"/>
          </w:tcPr>
          <w:p w14:paraId="58EB138D" w14:textId="2B8DBFA6" w:rsidR="00B41613" w:rsidRPr="00211075" w:rsidRDefault="00721271" w:rsidP="00211075">
            <w:pPr>
              <w:tabs>
                <w:tab w:val="left" w:pos="426"/>
              </w:tabs>
              <w:spacing w:before="62" w:line="249" w:lineRule="auto"/>
              <w:rPr>
                <w:rFonts w:ascii="FS Jack" w:hAnsi="FS Jack"/>
                <w:color w:val="000000" w:themeColor="text1"/>
              </w:rPr>
            </w:pPr>
            <w:r w:rsidRPr="00980A0D">
              <w:rPr>
                <w:rFonts w:ascii="FS Jack" w:hAnsi="FS Jack"/>
                <w:color w:val="000000" w:themeColor="text1"/>
              </w:rPr>
              <w:t>Subject</w:t>
            </w:r>
            <w:r w:rsidRPr="00980A0D">
              <w:rPr>
                <w:rFonts w:ascii="FS Jack" w:hAnsi="FS Jack"/>
                <w:color w:val="000000" w:themeColor="text1"/>
                <w:spacing w:val="28"/>
              </w:rPr>
              <w:t xml:space="preserve"> </w:t>
            </w:r>
            <w:r w:rsidRPr="00980A0D">
              <w:rPr>
                <w:rFonts w:ascii="FS Jack" w:hAnsi="FS Jack"/>
                <w:color w:val="000000" w:themeColor="text1"/>
              </w:rPr>
              <w:t>to</w:t>
            </w:r>
            <w:r w:rsidRPr="00980A0D">
              <w:rPr>
                <w:rFonts w:ascii="FS Jack" w:hAnsi="FS Jack"/>
                <w:color w:val="000000" w:themeColor="text1"/>
                <w:spacing w:val="28"/>
              </w:rPr>
              <w:t xml:space="preserve"> </w:t>
            </w:r>
            <w:r w:rsidRPr="00980A0D">
              <w:rPr>
                <w:rFonts w:ascii="FS Jack" w:hAnsi="FS Jack"/>
                <w:color w:val="000000" w:themeColor="text1"/>
              </w:rPr>
              <w:t>the</w:t>
            </w:r>
            <w:r w:rsidRPr="00980A0D">
              <w:rPr>
                <w:rFonts w:ascii="FS Jack" w:hAnsi="FS Jack"/>
                <w:color w:val="000000" w:themeColor="text1"/>
                <w:spacing w:val="28"/>
              </w:rPr>
              <w:t xml:space="preserve"> </w:t>
            </w:r>
            <w:r w:rsidRPr="00980A0D">
              <w:rPr>
                <w:rFonts w:ascii="FS Jack" w:hAnsi="FS Jack"/>
                <w:color w:val="000000" w:themeColor="text1"/>
              </w:rPr>
              <w:t>permission</w:t>
            </w:r>
            <w:r w:rsidRPr="00980A0D">
              <w:rPr>
                <w:rFonts w:ascii="FS Jack" w:hAnsi="FS Jack"/>
                <w:color w:val="000000" w:themeColor="text1"/>
                <w:spacing w:val="28"/>
              </w:rPr>
              <w:t xml:space="preserve"> </w:t>
            </w:r>
            <w:r w:rsidRPr="00980A0D">
              <w:rPr>
                <w:rFonts w:ascii="FS Jack" w:hAnsi="FS Jack"/>
                <w:color w:val="000000" w:themeColor="text1"/>
              </w:rPr>
              <w:t>of</w:t>
            </w:r>
            <w:r w:rsidRPr="00980A0D">
              <w:rPr>
                <w:rFonts w:ascii="FS Jack" w:hAnsi="FS Jack"/>
                <w:color w:val="000000" w:themeColor="text1"/>
                <w:spacing w:val="28"/>
              </w:rPr>
              <w:t xml:space="preserve"> </w:t>
            </w:r>
            <w:r w:rsidRPr="00980A0D">
              <w:rPr>
                <w:rFonts w:ascii="FS Jack" w:hAnsi="FS Jack"/>
                <w:color w:val="000000" w:themeColor="text1"/>
              </w:rPr>
              <w:t>the</w:t>
            </w:r>
            <w:r w:rsidRPr="00980A0D">
              <w:rPr>
                <w:rFonts w:ascii="FS Jack" w:hAnsi="FS Jack"/>
                <w:color w:val="000000" w:themeColor="text1"/>
                <w:spacing w:val="28"/>
              </w:rPr>
              <w:t xml:space="preserve"> </w:t>
            </w:r>
            <w:r w:rsidRPr="00980A0D">
              <w:rPr>
                <w:rFonts w:ascii="FS Jack" w:hAnsi="FS Jack"/>
                <w:color w:val="000000" w:themeColor="text1"/>
              </w:rPr>
              <w:t>Sanctioning</w:t>
            </w:r>
            <w:r w:rsidRPr="00980A0D">
              <w:rPr>
                <w:rFonts w:ascii="FS Jack" w:hAnsi="FS Jack"/>
                <w:color w:val="000000" w:themeColor="text1"/>
                <w:spacing w:val="28"/>
              </w:rPr>
              <w:t xml:space="preserve"> </w:t>
            </w:r>
            <w:r w:rsidRPr="00980A0D">
              <w:rPr>
                <w:rFonts w:ascii="FS Jack" w:hAnsi="FS Jack"/>
                <w:color w:val="000000" w:themeColor="text1"/>
              </w:rPr>
              <w:t>Authority</w:t>
            </w:r>
            <w:r w:rsidRPr="00980A0D">
              <w:rPr>
                <w:rFonts w:ascii="FS Jack" w:hAnsi="FS Jack"/>
                <w:color w:val="000000" w:themeColor="text1"/>
                <w:spacing w:val="28"/>
              </w:rPr>
              <w:t xml:space="preserve"> </w:t>
            </w:r>
            <w:r w:rsidRPr="00980A0D">
              <w:rPr>
                <w:rFonts w:ascii="FS Jack" w:hAnsi="FS Jack"/>
                <w:color w:val="000000" w:themeColor="text1"/>
              </w:rPr>
              <w:t>having</w:t>
            </w:r>
            <w:r w:rsidRPr="00980A0D">
              <w:rPr>
                <w:rFonts w:ascii="FS Jack" w:hAnsi="FS Jack"/>
                <w:color w:val="000000" w:themeColor="text1"/>
                <w:spacing w:val="28"/>
              </w:rPr>
              <w:t xml:space="preserve"> </w:t>
            </w:r>
            <w:r w:rsidRPr="00980A0D">
              <w:rPr>
                <w:rFonts w:ascii="FS Jack" w:hAnsi="FS Jack"/>
                <w:color w:val="000000" w:themeColor="text1"/>
              </w:rPr>
              <w:t>been</w:t>
            </w:r>
            <w:r w:rsidRPr="00980A0D">
              <w:rPr>
                <w:rFonts w:ascii="FS Jack" w:hAnsi="FS Jack"/>
                <w:color w:val="000000" w:themeColor="text1"/>
                <w:spacing w:val="28"/>
              </w:rPr>
              <w:t xml:space="preserve"> </w:t>
            </w:r>
            <w:r w:rsidRPr="00980A0D">
              <w:rPr>
                <w:rFonts w:ascii="FS Jack" w:hAnsi="FS Jack"/>
                <w:color w:val="000000" w:themeColor="text1"/>
              </w:rPr>
              <w:t>obtained,</w:t>
            </w:r>
            <w:r w:rsidRPr="00980A0D">
              <w:rPr>
                <w:rFonts w:ascii="FS Jack" w:hAnsi="FS Jack"/>
                <w:color w:val="000000" w:themeColor="text1"/>
                <w:spacing w:val="28"/>
              </w:rPr>
              <w:t xml:space="preserve"> </w:t>
            </w:r>
            <w:r w:rsidRPr="00980A0D">
              <w:rPr>
                <w:rFonts w:ascii="FS Jack" w:hAnsi="FS Jack"/>
                <w:color w:val="000000" w:themeColor="text1"/>
              </w:rPr>
              <w:t>the Management Committee may order a match or matches to be played each Season, the proceeds to be devoted to the funds of the Competition and, if necessary, may call on each</w:t>
            </w:r>
            <w:r w:rsidRPr="00980A0D">
              <w:rPr>
                <w:rFonts w:ascii="FS Jack" w:hAnsi="FS Jack"/>
                <w:color w:val="000000" w:themeColor="text1"/>
                <w:spacing w:val="-3"/>
              </w:rPr>
              <w:t xml:space="preserve"> </w:t>
            </w:r>
            <w:r w:rsidRPr="00980A0D">
              <w:rPr>
                <w:rFonts w:ascii="FS Jack" w:hAnsi="FS Jack"/>
                <w:color w:val="000000" w:themeColor="text1"/>
              </w:rPr>
              <w:t>Club</w:t>
            </w:r>
            <w:r w:rsidRPr="00980A0D">
              <w:rPr>
                <w:rFonts w:ascii="FS Jack" w:hAnsi="FS Jack"/>
                <w:color w:val="000000" w:themeColor="text1"/>
                <w:spacing w:val="-3"/>
              </w:rPr>
              <w:t xml:space="preserve"> </w:t>
            </w:r>
            <w:r w:rsidRPr="00980A0D">
              <w:rPr>
                <w:rFonts w:ascii="FS Jack" w:hAnsi="FS Jack"/>
                <w:color w:val="000000" w:themeColor="text1"/>
              </w:rPr>
              <w:t>to</w:t>
            </w:r>
            <w:r w:rsidRPr="00980A0D">
              <w:rPr>
                <w:rFonts w:ascii="FS Jack" w:hAnsi="FS Jack"/>
                <w:color w:val="000000" w:themeColor="text1"/>
                <w:spacing w:val="-3"/>
              </w:rPr>
              <w:t xml:space="preserve"> </w:t>
            </w:r>
            <w:r w:rsidRPr="00980A0D">
              <w:rPr>
                <w:rFonts w:ascii="FS Jack" w:hAnsi="FS Jack"/>
                <w:color w:val="000000" w:themeColor="text1"/>
              </w:rPr>
              <w:t>contribute equally such sums as may be necessary to meet any deficiency at the end of the</w:t>
            </w:r>
            <w:r w:rsidRPr="00980A0D">
              <w:rPr>
                <w:rFonts w:ascii="FS Jack" w:hAnsi="FS Jack"/>
                <w:color w:val="000000" w:themeColor="text1"/>
                <w:spacing w:val="-7"/>
              </w:rPr>
              <w:t xml:space="preserve"> </w:t>
            </w:r>
            <w:r w:rsidRPr="00980A0D">
              <w:rPr>
                <w:rFonts w:ascii="FS Jack" w:hAnsi="FS Jack"/>
                <w:color w:val="000000" w:themeColor="text1"/>
              </w:rPr>
              <w:t>Season.</w:t>
            </w:r>
          </w:p>
        </w:tc>
      </w:tr>
      <w:tr w:rsidR="00384A6B" w:rsidRPr="00980A0D" w14:paraId="6630DA5E" w14:textId="77777777" w:rsidTr="00922EF4">
        <w:tc>
          <w:tcPr>
            <w:tcW w:w="279" w:type="dxa"/>
          </w:tcPr>
          <w:p w14:paraId="57F7F975" w14:textId="7934D667" w:rsidR="00721271" w:rsidRPr="00980A0D" w:rsidRDefault="0072127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6.C</w:t>
            </w:r>
          </w:p>
        </w:tc>
        <w:tc>
          <w:tcPr>
            <w:tcW w:w="10316" w:type="dxa"/>
          </w:tcPr>
          <w:p w14:paraId="42F87B86" w14:textId="06DB1F9F" w:rsidR="00721271" w:rsidRPr="00980A0D" w:rsidRDefault="00721271" w:rsidP="00721271">
            <w:pPr>
              <w:tabs>
                <w:tab w:val="left" w:pos="709"/>
              </w:tabs>
              <w:spacing w:line="249" w:lineRule="auto"/>
              <w:rPr>
                <w:rFonts w:ascii="FS Jack" w:hAnsi="FS Jack"/>
                <w:color w:val="000000" w:themeColor="text1"/>
              </w:rPr>
            </w:pPr>
            <w:r w:rsidRPr="00980A0D">
              <w:rPr>
                <w:rFonts w:ascii="FS Jack" w:hAnsi="FS Jack"/>
                <w:color w:val="000000" w:themeColor="text1"/>
              </w:rPr>
              <w:t xml:space="preserve">Each member of the Management Committee shall have the right to attend and vote at all Management Committee meetings and have one vote at all such </w:t>
            </w:r>
            <w:proofErr w:type="gramStart"/>
            <w:r w:rsidR="00344585" w:rsidRPr="00980A0D">
              <w:rPr>
                <w:rFonts w:ascii="FS Jack" w:hAnsi="FS Jack"/>
                <w:color w:val="000000" w:themeColor="text1"/>
              </w:rPr>
              <w:t>meetings</w:t>
            </w:r>
            <w:proofErr w:type="gramEnd"/>
            <w:r w:rsidR="00344585" w:rsidRPr="00980A0D">
              <w:rPr>
                <w:rFonts w:ascii="FS Jack" w:hAnsi="FS Jack"/>
                <w:color w:val="000000" w:themeColor="text1"/>
              </w:rPr>
              <w:t xml:space="preserve"> but</w:t>
            </w:r>
            <w:r w:rsidRPr="00980A0D">
              <w:rPr>
                <w:rFonts w:ascii="FS Jack" w:hAnsi="FS Jack"/>
                <w:color w:val="000000" w:themeColor="text1"/>
              </w:rPr>
              <w:t xml:space="preserve"> no member shall be allowed to vote on any matters directly </w:t>
            </w:r>
            <w:r w:rsidR="0037597C" w:rsidRPr="00980A0D">
              <w:rPr>
                <w:rFonts w:ascii="FS Jack" w:hAnsi="FS Jack"/>
                <w:color w:val="000000" w:themeColor="text1"/>
              </w:rPr>
              <w:t xml:space="preserve">relating </w:t>
            </w:r>
            <w:r w:rsidR="0037597C" w:rsidRPr="00980A0D">
              <w:rPr>
                <w:rFonts w:ascii="FS Jack" w:hAnsi="FS Jack"/>
                <w:strike/>
                <w:color w:val="000000" w:themeColor="text1"/>
              </w:rPr>
              <w:t>to</w:t>
            </w:r>
            <w:r w:rsidRPr="00980A0D">
              <w:rPr>
                <w:rFonts w:ascii="FS Jack" w:hAnsi="FS Jack"/>
                <w:color w:val="000000" w:themeColor="text1"/>
              </w:rPr>
              <w:t xml:space="preserve"> that member or to the Club so</w:t>
            </w:r>
            <w:r w:rsidRPr="00980A0D">
              <w:rPr>
                <w:rFonts w:ascii="FS Jack" w:hAnsi="FS Jack"/>
                <w:color w:val="000000" w:themeColor="text1"/>
                <w:spacing w:val="28"/>
              </w:rPr>
              <w:t xml:space="preserve"> </w:t>
            </w:r>
            <w:r w:rsidRPr="00980A0D">
              <w:rPr>
                <w:rFonts w:ascii="FS Jack" w:hAnsi="FS Jack"/>
                <w:color w:val="000000" w:themeColor="text1"/>
              </w:rPr>
              <w:t xml:space="preserve">represented or where there may be a conflict of interest. </w:t>
            </w:r>
            <w:r w:rsidRPr="00980A0D">
              <w:rPr>
                <w:rFonts w:ascii="FS Jack" w:hAnsi="FS Jack"/>
                <w:strike/>
                <w:color w:val="000000" w:themeColor="text1"/>
              </w:rPr>
              <w:t>(</w:t>
            </w:r>
            <w:r w:rsidRPr="00980A0D">
              <w:rPr>
                <w:rFonts w:ascii="FS Jack" w:hAnsi="FS Jack"/>
                <w:color w:val="000000" w:themeColor="text1"/>
              </w:rPr>
              <w:t>This shall also apply to the procedure of any</w:t>
            </w:r>
            <w:r w:rsidRPr="00980A0D">
              <w:rPr>
                <w:rFonts w:ascii="FS Jack" w:hAnsi="FS Jack"/>
                <w:color w:val="000000" w:themeColor="text1"/>
                <w:spacing w:val="-1"/>
              </w:rPr>
              <w:t xml:space="preserve"> </w:t>
            </w:r>
            <w:r w:rsidRPr="00980A0D">
              <w:rPr>
                <w:rFonts w:ascii="FS Jack" w:hAnsi="FS Jack"/>
                <w:color w:val="000000" w:themeColor="text1"/>
              </w:rPr>
              <w:t>sub-committee</w:t>
            </w:r>
            <w:r w:rsidRPr="00980A0D">
              <w:rPr>
                <w:rFonts w:ascii="FS Jack" w:hAnsi="FS Jack"/>
                <w:strike/>
                <w:color w:val="000000" w:themeColor="text1"/>
              </w:rPr>
              <w:t>)</w:t>
            </w:r>
          </w:p>
          <w:p w14:paraId="5F29EB33" w14:textId="4A10AD9A" w:rsidR="00721271" w:rsidRPr="00980A0D" w:rsidRDefault="00721271" w:rsidP="00DD0EAD">
            <w:pPr>
              <w:pStyle w:val="NoSpacing"/>
            </w:pPr>
          </w:p>
        </w:tc>
      </w:tr>
      <w:tr w:rsidR="00384A6B" w:rsidRPr="00980A0D" w14:paraId="0F3ED42C" w14:textId="77777777" w:rsidTr="00922EF4">
        <w:tc>
          <w:tcPr>
            <w:tcW w:w="279" w:type="dxa"/>
          </w:tcPr>
          <w:p w14:paraId="4C6812B0" w14:textId="50FFBC28" w:rsidR="00384C4F" w:rsidRPr="00980A0D" w:rsidRDefault="00384C4F"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6.D</w:t>
            </w:r>
          </w:p>
        </w:tc>
        <w:tc>
          <w:tcPr>
            <w:tcW w:w="10316" w:type="dxa"/>
          </w:tcPr>
          <w:p w14:paraId="66CA5B4F" w14:textId="77777777" w:rsidR="00384C4F" w:rsidRDefault="00384C4F" w:rsidP="00B320A7">
            <w:pPr>
              <w:rPr>
                <w:rFonts w:ascii="FS Jack" w:hAnsi="FS Jack"/>
                <w:color w:val="000000" w:themeColor="text1"/>
              </w:rPr>
            </w:pPr>
            <w:r w:rsidRPr="00980A0D">
              <w:rPr>
                <w:rFonts w:ascii="FS Jack" w:hAnsi="FS Jack"/>
                <w:color w:val="000000" w:themeColor="text1"/>
              </w:rPr>
              <w:t>In the event of the voting being equal on any matter, the Chair</w:t>
            </w:r>
            <w:r w:rsidR="00733E95" w:rsidRPr="00980A0D">
              <w:rPr>
                <w:rFonts w:ascii="FS Jack" w:hAnsi="FS Jack"/>
                <w:color w:val="000000" w:themeColor="text1"/>
              </w:rPr>
              <w:t xml:space="preserve"> </w:t>
            </w:r>
            <w:r w:rsidRPr="00980A0D">
              <w:rPr>
                <w:rFonts w:ascii="FS Jack" w:hAnsi="FS Jack"/>
                <w:color w:val="000000" w:themeColor="text1"/>
              </w:rPr>
              <w:t>shall have a second or casting vot</w:t>
            </w:r>
            <w:r w:rsidR="00B320A7" w:rsidRPr="00980A0D">
              <w:rPr>
                <w:rFonts w:ascii="FS Jack" w:hAnsi="FS Jack"/>
                <w:color w:val="000000" w:themeColor="text1"/>
              </w:rPr>
              <w:t>e.</w:t>
            </w:r>
          </w:p>
          <w:p w14:paraId="4FA1DA41" w14:textId="1896A87C" w:rsidR="00DD0EAD" w:rsidRPr="00980A0D" w:rsidRDefault="00DD0EAD" w:rsidP="00DD0EAD">
            <w:pPr>
              <w:pStyle w:val="NoSpacing"/>
            </w:pPr>
          </w:p>
        </w:tc>
      </w:tr>
      <w:tr w:rsidR="00384A6B" w:rsidRPr="00980A0D" w14:paraId="3B96044C" w14:textId="77777777" w:rsidTr="00922EF4">
        <w:tc>
          <w:tcPr>
            <w:tcW w:w="279" w:type="dxa"/>
          </w:tcPr>
          <w:p w14:paraId="22639FFF" w14:textId="2369073C"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6.E</w:t>
            </w:r>
          </w:p>
        </w:tc>
        <w:tc>
          <w:tcPr>
            <w:tcW w:w="10316" w:type="dxa"/>
          </w:tcPr>
          <w:p w14:paraId="5DB27706" w14:textId="77777777" w:rsidR="00721271" w:rsidRPr="00980A0D" w:rsidRDefault="00721271" w:rsidP="00721271">
            <w:pPr>
              <w:tabs>
                <w:tab w:val="left" w:pos="691"/>
              </w:tabs>
              <w:spacing w:line="249" w:lineRule="auto"/>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6"/>
              </w:rPr>
              <w:t xml:space="preserve"> </w:t>
            </w:r>
            <w:r w:rsidRPr="00980A0D">
              <w:rPr>
                <w:rFonts w:ascii="FS Jack" w:hAnsi="FS Jack"/>
                <w:color w:val="000000" w:themeColor="text1"/>
              </w:rPr>
              <w:t>Management</w:t>
            </w:r>
            <w:r w:rsidRPr="00980A0D">
              <w:rPr>
                <w:rFonts w:ascii="FS Jack" w:hAnsi="FS Jack"/>
                <w:color w:val="000000" w:themeColor="text1"/>
                <w:spacing w:val="-6"/>
              </w:rPr>
              <w:t xml:space="preserve"> </w:t>
            </w:r>
            <w:r w:rsidRPr="00980A0D">
              <w:rPr>
                <w:rFonts w:ascii="FS Jack" w:hAnsi="FS Jack"/>
                <w:color w:val="000000" w:themeColor="text1"/>
              </w:rPr>
              <w:t>Committee</w:t>
            </w:r>
            <w:r w:rsidRPr="00980A0D">
              <w:rPr>
                <w:rFonts w:ascii="FS Jack" w:hAnsi="FS Jack"/>
                <w:color w:val="000000" w:themeColor="text1"/>
                <w:spacing w:val="-6"/>
              </w:rPr>
              <w:t xml:space="preserve"> </w:t>
            </w:r>
            <w:r w:rsidRPr="00980A0D">
              <w:rPr>
                <w:rFonts w:ascii="FS Jack" w:hAnsi="FS Jack"/>
                <w:color w:val="000000" w:themeColor="text1"/>
              </w:rPr>
              <w:t>shall</w:t>
            </w:r>
            <w:r w:rsidRPr="00980A0D">
              <w:rPr>
                <w:rFonts w:ascii="FS Jack" w:hAnsi="FS Jack"/>
                <w:color w:val="000000" w:themeColor="text1"/>
                <w:spacing w:val="-6"/>
              </w:rPr>
              <w:t xml:space="preserve"> </w:t>
            </w:r>
            <w:r w:rsidRPr="00980A0D">
              <w:rPr>
                <w:rFonts w:ascii="FS Jack" w:hAnsi="FS Jack"/>
                <w:color w:val="000000" w:themeColor="text1"/>
              </w:rPr>
              <w:t>have</w:t>
            </w:r>
            <w:r w:rsidRPr="00980A0D">
              <w:rPr>
                <w:rFonts w:ascii="FS Jack" w:hAnsi="FS Jack"/>
                <w:color w:val="000000" w:themeColor="text1"/>
                <w:spacing w:val="-6"/>
              </w:rPr>
              <w:t xml:space="preserve"> </w:t>
            </w:r>
            <w:r w:rsidRPr="00980A0D">
              <w:rPr>
                <w:rFonts w:ascii="FS Jack" w:hAnsi="FS Jack"/>
                <w:color w:val="000000" w:themeColor="text1"/>
              </w:rPr>
              <w:t>powers</w:t>
            </w:r>
            <w:r w:rsidRPr="00980A0D">
              <w:rPr>
                <w:rFonts w:ascii="FS Jack" w:hAnsi="FS Jack"/>
                <w:color w:val="000000" w:themeColor="text1"/>
                <w:spacing w:val="-6"/>
              </w:rPr>
              <w:t xml:space="preserve"> </w:t>
            </w:r>
            <w:r w:rsidRPr="00980A0D">
              <w:rPr>
                <w:rFonts w:ascii="FS Jack" w:hAnsi="FS Jack"/>
                <w:color w:val="000000" w:themeColor="text1"/>
              </w:rPr>
              <w:t>to</w:t>
            </w:r>
            <w:r w:rsidRPr="00980A0D">
              <w:rPr>
                <w:rFonts w:ascii="FS Jack" w:hAnsi="FS Jack"/>
                <w:color w:val="000000" w:themeColor="text1"/>
                <w:spacing w:val="-6"/>
              </w:rPr>
              <w:t xml:space="preserve"> </w:t>
            </w:r>
            <w:r w:rsidRPr="00980A0D">
              <w:rPr>
                <w:rFonts w:ascii="FS Jack" w:hAnsi="FS Jack"/>
                <w:color w:val="000000" w:themeColor="text1"/>
              </w:rPr>
              <w:t>apply,</w:t>
            </w:r>
            <w:r w:rsidRPr="00980A0D">
              <w:rPr>
                <w:rFonts w:ascii="FS Jack" w:hAnsi="FS Jack"/>
                <w:color w:val="000000" w:themeColor="text1"/>
                <w:spacing w:val="-6"/>
              </w:rPr>
              <w:t xml:space="preserve"> </w:t>
            </w:r>
            <w:r w:rsidRPr="00980A0D">
              <w:rPr>
                <w:rFonts w:ascii="FS Jack" w:hAnsi="FS Jack"/>
                <w:color w:val="000000" w:themeColor="text1"/>
              </w:rPr>
              <w:t>act</w:t>
            </w:r>
            <w:r w:rsidRPr="00980A0D">
              <w:rPr>
                <w:rFonts w:ascii="FS Jack" w:hAnsi="FS Jack"/>
                <w:color w:val="000000" w:themeColor="text1"/>
                <w:spacing w:val="-6"/>
              </w:rPr>
              <w:t xml:space="preserve"> </w:t>
            </w:r>
            <w:r w:rsidRPr="00980A0D">
              <w:rPr>
                <w:rFonts w:ascii="FS Jack" w:hAnsi="FS Jack"/>
                <w:color w:val="000000" w:themeColor="text1"/>
              </w:rPr>
              <w:t>upon</w:t>
            </w:r>
            <w:r w:rsidRPr="00980A0D">
              <w:rPr>
                <w:rFonts w:ascii="FS Jack" w:hAnsi="FS Jack"/>
                <w:color w:val="000000" w:themeColor="text1"/>
                <w:spacing w:val="-6"/>
              </w:rPr>
              <w:t xml:space="preserve"> </w:t>
            </w:r>
            <w:r w:rsidRPr="00980A0D">
              <w:rPr>
                <w:rFonts w:ascii="FS Jack" w:hAnsi="FS Jack"/>
                <w:color w:val="000000" w:themeColor="text1"/>
              </w:rPr>
              <w:t>and</w:t>
            </w:r>
            <w:r w:rsidRPr="00980A0D">
              <w:rPr>
                <w:rFonts w:ascii="FS Jack" w:hAnsi="FS Jack"/>
                <w:color w:val="000000" w:themeColor="text1"/>
                <w:spacing w:val="-6"/>
              </w:rPr>
              <w:t xml:space="preserve"> </w:t>
            </w:r>
            <w:r w:rsidRPr="00980A0D">
              <w:rPr>
                <w:rFonts w:ascii="FS Jack" w:hAnsi="FS Jack"/>
                <w:color w:val="000000" w:themeColor="text1"/>
              </w:rPr>
              <w:t>enforce</w:t>
            </w:r>
            <w:r w:rsidRPr="00980A0D">
              <w:rPr>
                <w:rFonts w:ascii="FS Jack" w:hAnsi="FS Jack"/>
                <w:color w:val="000000" w:themeColor="text1"/>
                <w:spacing w:val="-6"/>
              </w:rPr>
              <w:t xml:space="preserve"> </w:t>
            </w:r>
            <w:r w:rsidRPr="00980A0D">
              <w:rPr>
                <w:rFonts w:ascii="FS Jack" w:hAnsi="FS Jack"/>
                <w:color w:val="000000" w:themeColor="text1"/>
              </w:rPr>
              <w:t>these</w:t>
            </w:r>
            <w:r w:rsidRPr="00980A0D">
              <w:rPr>
                <w:rFonts w:ascii="FS Jack" w:hAnsi="FS Jack"/>
                <w:color w:val="000000" w:themeColor="text1"/>
                <w:spacing w:val="-6"/>
              </w:rPr>
              <w:t xml:space="preserve"> </w:t>
            </w:r>
            <w:r w:rsidRPr="00980A0D">
              <w:rPr>
                <w:rFonts w:ascii="FS Jack" w:hAnsi="FS Jack"/>
                <w:color w:val="000000" w:themeColor="text1"/>
              </w:rPr>
              <w:t>Rules and</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also</w:t>
            </w:r>
            <w:r w:rsidRPr="00980A0D">
              <w:rPr>
                <w:rFonts w:ascii="FS Jack" w:hAnsi="FS Jack"/>
                <w:color w:val="000000" w:themeColor="text1"/>
                <w:spacing w:val="-5"/>
              </w:rPr>
              <w:t xml:space="preserve"> </w:t>
            </w:r>
            <w:r w:rsidRPr="00980A0D">
              <w:rPr>
                <w:rFonts w:ascii="FS Jack" w:hAnsi="FS Jack"/>
                <w:color w:val="000000" w:themeColor="text1"/>
              </w:rPr>
              <w:t>have</w:t>
            </w:r>
            <w:r w:rsidRPr="00980A0D">
              <w:rPr>
                <w:rFonts w:ascii="FS Jack" w:hAnsi="FS Jack"/>
                <w:color w:val="000000" w:themeColor="text1"/>
                <w:spacing w:val="-5"/>
              </w:rPr>
              <w:t xml:space="preserve"> </w:t>
            </w:r>
            <w:r w:rsidRPr="00980A0D">
              <w:rPr>
                <w:rFonts w:ascii="FS Jack" w:hAnsi="FS Jack"/>
                <w:color w:val="000000" w:themeColor="text1"/>
              </w:rPr>
              <w:t>jurisdiction</w:t>
            </w:r>
            <w:r w:rsidRPr="00980A0D">
              <w:rPr>
                <w:rFonts w:ascii="FS Jack" w:hAnsi="FS Jack"/>
                <w:color w:val="000000" w:themeColor="text1"/>
                <w:spacing w:val="-5"/>
              </w:rPr>
              <w:t xml:space="preserve"> </w:t>
            </w:r>
            <w:r w:rsidRPr="00980A0D">
              <w:rPr>
                <w:rFonts w:ascii="FS Jack" w:hAnsi="FS Jack"/>
                <w:color w:val="000000" w:themeColor="text1"/>
              </w:rPr>
              <w:t>over</w:t>
            </w:r>
            <w:r w:rsidRPr="00980A0D">
              <w:rPr>
                <w:rFonts w:ascii="FS Jack" w:hAnsi="FS Jack"/>
                <w:color w:val="000000" w:themeColor="text1"/>
                <w:spacing w:val="-5"/>
              </w:rPr>
              <w:t xml:space="preserve"> </w:t>
            </w:r>
            <w:r w:rsidRPr="00980A0D">
              <w:rPr>
                <w:rFonts w:ascii="FS Jack" w:hAnsi="FS Jack"/>
                <w:color w:val="000000" w:themeColor="text1"/>
              </w:rPr>
              <w:t>all</w:t>
            </w:r>
            <w:r w:rsidRPr="00980A0D">
              <w:rPr>
                <w:rFonts w:ascii="FS Jack" w:hAnsi="FS Jack"/>
                <w:color w:val="000000" w:themeColor="text1"/>
                <w:spacing w:val="-5"/>
              </w:rPr>
              <w:t xml:space="preserve"> </w:t>
            </w:r>
            <w:r w:rsidRPr="00980A0D">
              <w:rPr>
                <w:rFonts w:ascii="FS Jack" w:hAnsi="FS Jack"/>
                <w:color w:val="000000" w:themeColor="text1"/>
              </w:rPr>
              <w:t>matters</w:t>
            </w:r>
            <w:r w:rsidRPr="00980A0D">
              <w:rPr>
                <w:rFonts w:ascii="FS Jack" w:hAnsi="FS Jack"/>
                <w:color w:val="000000" w:themeColor="text1"/>
                <w:spacing w:val="-5"/>
              </w:rPr>
              <w:t xml:space="preserve"> </w:t>
            </w:r>
            <w:r w:rsidRPr="00980A0D">
              <w:rPr>
                <w:rFonts w:ascii="FS Jack" w:hAnsi="FS Jack"/>
                <w:color w:val="000000" w:themeColor="text1"/>
              </w:rPr>
              <w:t>affecting</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Competition.</w:t>
            </w:r>
            <w:r w:rsidRPr="00980A0D">
              <w:rPr>
                <w:rFonts w:ascii="FS Jack" w:hAnsi="FS Jack"/>
                <w:color w:val="000000" w:themeColor="text1"/>
                <w:spacing w:val="-5"/>
              </w:rPr>
              <w:t xml:space="preserve"> </w:t>
            </w:r>
            <w:r w:rsidRPr="00980A0D">
              <w:rPr>
                <w:rFonts w:ascii="FS Jack" w:hAnsi="FS Jack"/>
                <w:color w:val="000000" w:themeColor="text1"/>
              </w:rPr>
              <w:t>Any</w:t>
            </w:r>
            <w:r w:rsidRPr="00980A0D">
              <w:rPr>
                <w:rFonts w:ascii="FS Jack" w:hAnsi="FS Jack"/>
                <w:color w:val="000000" w:themeColor="text1"/>
                <w:spacing w:val="-5"/>
              </w:rPr>
              <w:t xml:space="preserve"> </w:t>
            </w:r>
            <w:r w:rsidRPr="00980A0D">
              <w:rPr>
                <w:rFonts w:ascii="FS Jack" w:hAnsi="FS Jack"/>
                <w:color w:val="000000" w:themeColor="text1"/>
              </w:rPr>
              <w:t>action</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the Competition must be taken within 28 days of the Competition being</w:t>
            </w:r>
            <w:r w:rsidRPr="00980A0D">
              <w:rPr>
                <w:rFonts w:ascii="FS Jack" w:hAnsi="FS Jack"/>
                <w:color w:val="000000" w:themeColor="text1"/>
                <w:spacing w:val="-4"/>
              </w:rPr>
              <w:t xml:space="preserve"> </w:t>
            </w:r>
            <w:r w:rsidRPr="00980A0D">
              <w:rPr>
                <w:rFonts w:ascii="FS Jack" w:hAnsi="FS Jack"/>
                <w:color w:val="000000" w:themeColor="text1"/>
              </w:rPr>
              <w:t>notified.</w:t>
            </w:r>
          </w:p>
          <w:p w14:paraId="15EE3BD6" w14:textId="6F7A38DC" w:rsidR="00721271" w:rsidRPr="00980A0D" w:rsidRDefault="00721271" w:rsidP="00721271">
            <w:pPr>
              <w:tabs>
                <w:tab w:val="left" w:pos="691"/>
              </w:tabs>
              <w:spacing w:line="249" w:lineRule="auto"/>
              <w:rPr>
                <w:rFonts w:ascii="FS Jack" w:hAnsi="FS Jack"/>
                <w:color w:val="000000" w:themeColor="text1"/>
              </w:rPr>
            </w:pPr>
          </w:p>
          <w:p w14:paraId="1607CBE5" w14:textId="4172708D" w:rsidR="00721271" w:rsidRPr="00980A0D" w:rsidRDefault="00721271" w:rsidP="00721271">
            <w:pPr>
              <w:tabs>
                <w:tab w:val="left" w:pos="691"/>
              </w:tabs>
              <w:spacing w:line="249" w:lineRule="auto"/>
              <w:rPr>
                <w:rFonts w:ascii="FS Jack" w:hAnsi="FS Jack"/>
                <w:color w:val="000000" w:themeColor="text1"/>
              </w:rPr>
            </w:pPr>
            <w:proofErr w:type="gramStart"/>
            <w:r w:rsidRPr="00980A0D">
              <w:rPr>
                <w:rFonts w:ascii="FS Jack" w:hAnsi="FS Jack"/>
                <w:color w:val="000000" w:themeColor="text1"/>
              </w:rPr>
              <w:t>With the exception of</w:t>
            </w:r>
            <w:proofErr w:type="gramEnd"/>
            <w:r w:rsidRPr="00980A0D">
              <w:rPr>
                <w:rFonts w:ascii="FS Jack" w:hAnsi="FS Jack"/>
                <w:color w:val="000000" w:themeColor="text1"/>
              </w:rPr>
              <w:t xml:space="preserve"> Rules 6</w:t>
            </w:r>
            <w:r w:rsidR="004C3B55" w:rsidRPr="00980A0D">
              <w:rPr>
                <w:rFonts w:ascii="FS Jack" w:hAnsi="FS Jack"/>
                <w:color w:val="000000" w:themeColor="text1"/>
              </w:rPr>
              <w:t>.</w:t>
            </w:r>
            <w:r w:rsidR="003165F7" w:rsidRPr="00980A0D">
              <w:rPr>
                <w:rFonts w:ascii="FS Jack" w:hAnsi="FS Jack"/>
                <w:color w:val="000000" w:themeColor="text1"/>
              </w:rPr>
              <w:t>J</w:t>
            </w:r>
            <w:r w:rsidRPr="00980A0D">
              <w:rPr>
                <w:rFonts w:ascii="FS Jack" w:hAnsi="FS Jack"/>
                <w:color w:val="000000" w:themeColor="text1"/>
              </w:rPr>
              <w:t>, 8</w:t>
            </w:r>
            <w:r w:rsidR="004C3B55" w:rsidRPr="00980A0D">
              <w:rPr>
                <w:rFonts w:ascii="FS Jack" w:hAnsi="FS Jack"/>
                <w:color w:val="000000" w:themeColor="text1"/>
              </w:rPr>
              <w:t>.</w:t>
            </w:r>
            <w:r w:rsidRPr="00980A0D">
              <w:rPr>
                <w:rFonts w:ascii="FS Jack" w:hAnsi="FS Jack"/>
                <w:color w:val="000000" w:themeColor="text1"/>
              </w:rPr>
              <w:t xml:space="preserve">H, and 9, for all alleged breaches of a Rule the Management Committee shall issue a formal written charge to the Club concerned. The Club </w:t>
            </w:r>
            <w:proofErr w:type="gramStart"/>
            <w:r w:rsidRPr="00980A0D">
              <w:rPr>
                <w:rFonts w:ascii="FS Jack" w:hAnsi="FS Jack"/>
                <w:color w:val="000000" w:themeColor="text1"/>
              </w:rPr>
              <w:t>charged</w:t>
            </w:r>
            <w:proofErr w:type="gramEnd"/>
            <w:r w:rsidRPr="00980A0D">
              <w:rPr>
                <w:rFonts w:ascii="FS Jack" w:hAnsi="FS Jack"/>
                <w:color w:val="000000" w:themeColor="text1"/>
              </w:rPr>
              <w:t xml:space="preserve"> shall be </w:t>
            </w:r>
            <w:r w:rsidRPr="00A47612">
              <w:rPr>
                <w:rFonts w:ascii="FS Jack" w:hAnsi="FS Jack"/>
                <w:color w:val="000000" w:themeColor="text1"/>
              </w:rPr>
              <w:t>given 7 days</w:t>
            </w:r>
            <w:r w:rsidRPr="00980A0D">
              <w:rPr>
                <w:rFonts w:ascii="FS Jack" w:hAnsi="FS Jack"/>
                <w:color w:val="000000" w:themeColor="text1"/>
              </w:rPr>
              <w:t xml:space="preserve"> from the date of notification of the charge to reply. In such </w:t>
            </w:r>
            <w:proofErr w:type="gramStart"/>
            <w:r w:rsidRPr="00980A0D">
              <w:rPr>
                <w:rFonts w:ascii="FS Jack" w:hAnsi="FS Jack"/>
                <w:color w:val="000000" w:themeColor="text1"/>
              </w:rPr>
              <w:t>reply</w:t>
            </w:r>
            <w:proofErr w:type="gramEnd"/>
            <w:r w:rsidRPr="00980A0D">
              <w:rPr>
                <w:rFonts w:ascii="FS Jack" w:hAnsi="FS Jack"/>
                <w:color w:val="000000" w:themeColor="text1"/>
              </w:rPr>
              <w:t xml:space="preserve"> a Club may:</w:t>
            </w:r>
          </w:p>
          <w:p w14:paraId="6CD8C452" w14:textId="77777777" w:rsidR="00721271" w:rsidRPr="00980A0D" w:rsidRDefault="00721271" w:rsidP="00721271">
            <w:pPr>
              <w:tabs>
                <w:tab w:val="left" w:pos="691"/>
              </w:tabs>
              <w:spacing w:line="249" w:lineRule="auto"/>
              <w:rPr>
                <w:rFonts w:ascii="FS Jack" w:hAnsi="FS Jack"/>
                <w:color w:val="000000" w:themeColor="text1"/>
              </w:rPr>
            </w:pPr>
          </w:p>
          <w:p w14:paraId="068CD597" w14:textId="5D6B1707" w:rsidR="00211075" w:rsidRPr="00211075" w:rsidRDefault="00721271" w:rsidP="00211075">
            <w:pPr>
              <w:pStyle w:val="ListParagraph"/>
              <w:numPr>
                <w:ilvl w:val="0"/>
                <w:numId w:val="50"/>
              </w:numPr>
              <w:tabs>
                <w:tab w:val="left" w:pos="691"/>
              </w:tabs>
              <w:spacing w:line="249" w:lineRule="auto"/>
              <w:rPr>
                <w:rFonts w:ascii="FS Jack" w:hAnsi="FS Jack"/>
                <w:color w:val="000000" w:themeColor="text1"/>
              </w:rPr>
            </w:pPr>
            <w:r w:rsidRPr="00211075">
              <w:rPr>
                <w:rFonts w:ascii="FS Jack" w:hAnsi="FS Jack"/>
                <w:color w:val="000000" w:themeColor="text1"/>
              </w:rPr>
              <w:t>Accept the charge</w:t>
            </w:r>
            <w:r w:rsidR="00A731E5" w:rsidRPr="00211075">
              <w:rPr>
                <w:rFonts w:ascii="FS Jack" w:hAnsi="FS Jack"/>
                <w:color w:val="000000" w:themeColor="text1"/>
              </w:rPr>
              <w:t xml:space="preserve"> and</w:t>
            </w:r>
            <w:r w:rsidRPr="00211075">
              <w:rPr>
                <w:rFonts w:ascii="FS Jack" w:hAnsi="FS Jack"/>
                <w:color w:val="000000" w:themeColor="text1"/>
              </w:rPr>
              <w:t xml:space="preserve"> </w:t>
            </w:r>
            <w:r w:rsidR="00A731E5" w:rsidRPr="00211075">
              <w:rPr>
                <w:rFonts w:ascii="FS Jack" w:hAnsi="FS Jack"/>
                <w:color w:val="000000" w:themeColor="text1"/>
              </w:rPr>
              <w:t xml:space="preserve">/or </w:t>
            </w:r>
            <w:r w:rsidRPr="00211075">
              <w:rPr>
                <w:rFonts w:ascii="FS Jack" w:hAnsi="FS Jack"/>
                <w:color w:val="000000" w:themeColor="text1"/>
              </w:rPr>
              <w:t xml:space="preserve">submit in writing a case of mitigation for consideration by the </w:t>
            </w:r>
            <w:r w:rsidR="00211075" w:rsidRPr="00211075">
              <w:rPr>
                <w:rFonts w:ascii="FS Jack" w:hAnsi="FS Jack"/>
                <w:color w:val="000000" w:themeColor="text1"/>
              </w:rPr>
              <w:t xml:space="preserve">  </w:t>
            </w:r>
          </w:p>
          <w:p w14:paraId="299A30A5" w14:textId="27BFC44D" w:rsidR="00721271" w:rsidRPr="00980A0D" w:rsidRDefault="00211075" w:rsidP="00721271">
            <w:pPr>
              <w:tabs>
                <w:tab w:val="left" w:pos="691"/>
              </w:tabs>
              <w:spacing w:line="249" w:lineRule="auto"/>
              <w:rPr>
                <w:rFonts w:ascii="FS Jack" w:hAnsi="FS Jack"/>
                <w:color w:val="000000" w:themeColor="text1"/>
              </w:rPr>
            </w:pPr>
            <w:r>
              <w:rPr>
                <w:rFonts w:ascii="FS Jack" w:hAnsi="FS Jack"/>
                <w:color w:val="000000" w:themeColor="text1"/>
              </w:rPr>
              <w:t xml:space="preserve">              </w:t>
            </w:r>
            <w:r w:rsidR="00721271" w:rsidRPr="00980A0D">
              <w:rPr>
                <w:rFonts w:ascii="FS Jack" w:hAnsi="FS Jack"/>
                <w:color w:val="000000" w:themeColor="text1"/>
              </w:rPr>
              <w:t>Management Committ</w:t>
            </w:r>
            <w:r w:rsidR="00F20E2F" w:rsidRPr="00980A0D">
              <w:rPr>
                <w:rFonts w:ascii="FS Jack" w:hAnsi="FS Jack"/>
                <w:color w:val="000000" w:themeColor="text1"/>
              </w:rPr>
              <w:t>ee</w:t>
            </w:r>
            <w:r w:rsidR="00721271" w:rsidRPr="00980A0D">
              <w:rPr>
                <w:rFonts w:ascii="FS Jack" w:hAnsi="FS Jack"/>
                <w:color w:val="000000" w:themeColor="text1"/>
              </w:rPr>
              <w:t>; or</w:t>
            </w:r>
          </w:p>
          <w:p w14:paraId="11A06AD4" w14:textId="2466D046" w:rsidR="00211075" w:rsidRPr="00211075" w:rsidRDefault="00721271" w:rsidP="00211075">
            <w:pPr>
              <w:pStyle w:val="ListParagraph"/>
              <w:numPr>
                <w:ilvl w:val="0"/>
                <w:numId w:val="50"/>
              </w:numPr>
              <w:tabs>
                <w:tab w:val="left" w:pos="691"/>
              </w:tabs>
              <w:spacing w:line="249" w:lineRule="auto"/>
              <w:rPr>
                <w:rFonts w:ascii="FS Jack" w:hAnsi="FS Jack"/>
                <w:color w:val="000000" w:themeColor="text1"/>
              </w:rPr>
            </w:pPr>
            <w:r w:rsidRPr="00211075">
              <w:rPr>
                <w:rFonts w:ascii="FS Jack" w:hAnsi="FS Jack"/>
                <w:color w:val="000000" w:themeColor="text1"/>
              </w:rPr>
              <w:t>Accept the charge and notify</w:t>
            </w:r>
            <w:r w:rsidR="00FC28F2" w:rsidRPr="00211075">
              <w:rPr>
                <w:rFonts w:ascii="FS Jack" w:hAnsi="FS Jack"/>
                <w:color w:val="000000" w:themeColor="text1"/>
              </w:rPr>
              <w:t xml:space="preserve"> the </w:t>
            </w:r>
            <w:r w:rsidR="000B1B4F" w:rsidRPr="00211075">
              <w:rPr>
                <w:rFonts w:ascii="FS Jack" w:hAnsi="FS Jack"/>
                <w:color w:val="000000" w:themeColor="text1"/>
              </w:rPr>
              <w:t xml:space="preserve">Competition </w:t>
            </w:r>
            <w:proofErr w:type="gramStart"/>
            <w:r w:rsidR="00030502" w:rsidRPr="00211075">
              <w:rPr>
                <w:rFonts w:ascii="FS Jack" w:hAnsi="FS Jack"/>
                <w:color w:val="000000" w:themeColor="text1"/>
              </w:rPr>
              <w:t>[</w:t>
            </w:r>
            <w:r w:rsidR="00456051" w:rsidRPr="00211075">
              <w:rPr>
                <w:rFonts w:ascii="FS Jack" w:hAnsi="FS Jack"/>
                <w:color w:val="000000" w:themeColor="text1"/>
              </w:rPr>
              <w:t xml:space="preserve"> </w:t>
            </w:r>
            <w:r w:rsidR="00030502" w:rsidRPr="00211075">
              <w:rPr>
                <w:rFonts w:ascii="FS Jack" w:hAnsi="FS Jack"/>
                <w:color w:val="000000" w:themeColor="text1"/>
              </w:rPr>
              <w:t>]</w:t>
            </w:r>
            <w:proofErr w:type="gramEnd"/>
            <w:r w:rsidR="000B1B4F" w:rsidRPr="00211075">
              <w:rPr>
                <w:rFonts w:ascii="FS Jack" w:hAnsi="FS Jack"/>
                <w:color w:val="000000" w:themeColor="text1"/>
              </w:rPr>
              <w:t xml:space="preserve"> </w:t>
            </w:r>
            <w:r w:rsidR="00645028" w:rsidRPr="00211075">
              <w:rPr>
                <w:rFonts w:ascii="FS Jack" w:hAnsi="FS Jack"/>
                <w:color w:val="000000" w:themeColor="text1"/>
              </w:rPr>
              <w:t>th</w:t>
            </w:r>
            <w:r w:rsidRPr="00211075">
              <w:rPr>
                <w:rFonts w:ascii="FS Jack" w:hAnsi="FS Jack"/>
                <w:color w:val="000000" w:themeColor="text1"/>
              </w:rPr>
              <w:t xml:space="preserve">at it wishes to put its case of mitigation at a </w:t>
            </w:r>
            <w:r w:rsidR="00211075" w:rsidRPr="00211075">
              <w:rPr>
                <w:rFonts w:ascii="FS Jack" w:hAnsi="FS Jack"/>
                <w:color w:val="000000" w:themeColor="text1"/>
              </w:rPr>
              <w:t xml:space="preserve">  </w:t>
            </w:r>
          </w:p>
          <w:p w14:paraId="33222A21" w14:textId="692C3C1E" w:rsidR="00721271" w:rsidRPr="00980A0D" w:rsidRDefault="00211075" w:rsidP="00721271">
            <w:pPr>
              <w:tabs>
                <w:tab w:val="left" w:pos="691"/>
              </w:tabs>
              <w:spacing w:line="249" w:lineRule="auto"/>
              <w:rPr>
                <w:rFonts w:ascii="FS Jack" w:hAnsi="FS Jack"/>
                <w:color w:val="000000" w:themeColor="text1"/>
              </w:rPr>
            </w:pPr>
            <w:r>
              <w:rPr>
                <w:rFonts w:ascii="FS Jack" w:hAnsi="FS Jack"/>
                <w:color w:val="000000" w:themeColor="text1"/>
              </w:rPr>
              <w:t xml:space="preserve">              </w:t>
            </w:r>
            <w:r w:rsidR="00721271" w:rsidRPr="00980A0D">
              <w:rPr>
                <w:rFonts w:ascii="FS Jack" w:hAnsi="FS Jack"/>
                <w:color w:val="000000" w:themeColor="text1"/>
              </w:rPr>
              <w:t>hearing before the Management Committee; or</w:t>
            </w:r>
          </w:p>
          <w:p w14:paraId="058161D5" w14:textId="76669071" w:rsidR="00211075" w:rsidRPr="00211075" w:rsidRDefault="00721271" w:rsidP="00211075">
            <w:pPr>
              <w:pStyle w:val="ListParagraph"/>
              <w:numPr>
                <w:ilvl w:val="0"/>
                <w:numId w:val="50"/>
              </w:numPr>
              <w:tabs>
                <w:tab w:val="left" w:pos="691"/>
              </w:tabs>
              <w:spacing w:line="249" w:lineRule="auto"/>
              <w:rPr>
                <w:rFonts w:ascii="FS Jack" w:hAnsi="FS Jack"/>
                <w:color w:val="000000" w:themeColor="text1"/>
              </w:rPr>
            </w:pPr>
            <w:r w:rsidRPr="00211075">
              <w:rPr>
                <w:rFonts w:ascii="FS Jack" w:hAnsi="FS Jack"/>
                <w:color w:val="000000" w:themeColor="text1"/>
              </w:rPr>
              <w:t xml:space="preserve">Deny the charge and submit in writing supporting evidence for consideration by the </w:t>
            </w:r>
          </w:p>
          <w:p w14:paraId="4639169D" w14:textId="11547BFB" w:rsidR="00721271" w:rsidRPr="00980A0D" w:rsidRDefault="00211075" w:rsidP="00721271">
            <w:pPr>
              <w:tabs>
                <w:tab w:val="left" w:pos="691"/>
              </w:tabs>
              <w:spacing w:line="249" w:lineRule="auto"/>
              <w:rPr>
                <w:rFonts w:ascii="FS Jack" w:hAnsi="FS Jack"/>
                <w:color w:val="000000" w:themeColor="text1"/>
              </w:rPr>
            </w:pPr>
            <w:r>
              <w:rPr>
                <w:rFonts w:ascii="FS Jack" w:hAnsi="FS Jack"/>
                <w:color w:val="000000" w:themeColor="text1"/>
              </w:rPr>
              <w:t xml:space="preserve">              </w:t>
            </w:r>
            <w:r w:rsidR="00721271" w:rsidRPr="00980A0D">
              <w:rPr>
                <w:rFonts w:ascii="FS Jack" w:hAnsi="FS Jack"/>
                <w:color w:val="000000" w:themeColor="text1"/>
              </w:rPr>
              <w:t>Management Committee; or</w:t>
            </w:r>
          </w:p>
          <w:p w14:paraId="17256B3D" w14:textId="0BACC339" w:rsidR="00721271" w:rsidRPr="00211075" w:rsidRDefault="00721271" w:rsidP="00211075">
            <w:pPr>
              <w:pStyle w:val="ListParagraph"/>
              <w:numPr>
                <w:ilvl w:val="0"/>
                <w:numId w:val="50"/>
              </w:numPr>
              <w:tabs>
                <w:tab w:val="left" w:pos="691"/>
              </w:tabs>
              <w:spacing w:line="249" w:lineRule="auto"/>
              <w:rPr>
                <w:rFonts w:ascii="FS Jack" w:hAnsi="FS Jack"/>
                <w:color w:val="000000" w:themeColor="text1"/>
              </w:rPr>
            </w:pPr>
            <w:r w:rsidRPr="00211075">
              <w:rPr>
                <w:rFonts w:ascii="FS Jack" w:hAnsi="FS Jack"/>
                <w:color w:val="000000" w:themeColor="text1"/>
              </w:rPr>
              <w:t>Deny the charge and notify</w:t>
            </w:r>
            <w:r w:rsidR="00C94FDF" w:rsidRPr="00211075">
              <w:rPr>
                <w:rFonts w:ascii="FS Jack" w:hAnsi="FS Jack"/>
                <w:color w:val="000000" w:themeColor="text1"/>
              </w:rPr>
              <w:t xml:space="preserve"> </w:t>
            </w:r>
            <w:r w:rsidR="00C94FDF" w:rsidRPr="00211075">
              <w:rPr>
                <w:rFonts w:ascii="FS Jack" w:hAnsi="FS Jack"/>
                <w:bCs/>
                <w:color w:val="000000" w:themeColor="text1"/>
              </w:rPr>
              <w:t xml:space="preserve">the </w:t>
            </w:r>
            <w:r w:rsidR="00111370" w:rsidRPr="00211075">
              <w:rPr>
                <w:rFonts w:ascii="FS Jack" w:hAnsi="FS Jack"/>
                <w:bCs/>
                <w:color w:val="000000" w:themeColor="text1"/>
              </w:rPr>
              <w:t xml:space="preserve">Competition </w:t>
            </w:r>
            <w:proofErr w:type="gramStart"/>
            <w:r w:rsidR="00456051" w:rsidRPr="00211075">
              <w:rPr>
                <w:rFonts w:ascii="FS Jack" w:hAnsi="FS Jack"/>
                <w:bCs/>
                <w:color w:val="000000" w:themeColor="text1"/>
              </w:rPr>
              <w:t xml:space="preserve">[ </w:t>
            </w:r>
            <w:r w:rsidR="0037597C" w:rsidRPr="00211075">
              <w:rPr>
                <w:rFonts w:ascii="FS Jack" w:hAnsi="FS Jack"/>
                <w:bCs/>
                <w:color w:val="000000" w:themeColor="text1"/>
              </w:rPr>
              <w:t>]</w:t>
            </w:r>
            <w:proofErr w:type="gramEnd"/>
            <w:r w:rsidR="00111370" w:rsidRPr="00211075">
              <w:rPr>
                <w:rFonts w:ascii="FS Jack" w:hAnsi="FS Jack"/>
                <w:color w:val="000000" w:themeColor="text1"/>
              </w:rPr>
              <w:t xml:space="preserve"> </w:t>
            </w:r>
            <w:r w:rsidRPr="00211075">
              <w:rPr>
                <w:rFonts w:ascii="FS Jack" w:hAnsi="FS Jack"/>
                <w:color w:val="000000" w:themeColor="text1"/>
              </w:rPr>
              <w:t>that it wishes to</w:t>
            </w:r>
            <w:r w:rsidR="00D13486" w:rsidRPr="00211075">
              <w:rPr>
                <w:rFonts w:ascii="FS Jack" w:hAnsi="FS Jack"/>
                <w:color w:val="000000" w:themeColor="text1"/>
              </w:rPr>
              <w:t xml:space="preserve"> have</w:t>
            </w:r>
            <w:r w:rsidRPr="00211075">
              <w:rPr>
                <w:rFonts w:ascii="FS Jack" w:hAnsi="FS Jack"/>
                <w:color w:val="000000" w:themeColor="text1"/>
              </w:rPr>
              <w:t xml:space="preserve"> a hearing before the</w:t>
            </w:r>
            <w:r w:rsidR="00211075">
              <w:rPr>
                <w:rFonts w:ascii="FS Jack" w:hAnsi="FS Jack"/>
                <w:color w:val="000000" w:themeColor="text1"/>
              </w:rPr>
              <w:t xml:space="preserve"> </w:t>
            </w:r>
            <w:r w:rsidRPr="00211075">
              <w:rPr>
                <w:rFonts w:ascii="FS Jack" w:hAnsi="FS Jack"/>
                <w:color w:val="000000" w:themeColor="text1"/>
              </w:rPr>
              <w:t>Management Committee.</w:t>
            </w:r>
          </w:p>
          <w:p w14:paraId="118FD3B6" w14:textId="77777777" w:rsidR="00721271" w:rsidRPr="00980A0D" w:rsidRDefault="00721271" w:rsidP="00DD0EAD">
            <w:pPr>
              <w:pStyle w:val="NoSpacing"/>
            </w:pPr>
          </w:p>
          <w:p w14:paraId="3EE451FF" w14:textId="3F1EFFA4" w:rsidR="00721271" w:rsidRPr="00980A0D" w:rsidRDefault="00721271" w:rsidP="00721271">
            <w:pPr>
              <w:tabs>
                <w:tab w:val="left" w:pos="691"/>
              </w:tabs>
              <w:spacing w:line="249" w:lineRule="auto"/>
              <w:rPr>
                <w:rFonts w:ascii="FS Jack" w:hAnsi="FS Jack"/>
                <w:color w:val="000000" w:themeColor="text1"/>
              </w:rPr>
            </w:pPr>
            <w:r w:rsidRPr="00980A0D">
              <w:rPr>
                <w:rFonts w:ascii="FS Jack" w:hAnsi="FS Jack"/>
                <w:color w:val="000000" w:themeColor="text1"/>
              </w:rPr>
              <w:t xml:space="preserve">Where the Club charged fails to respond within </w:t>
            </w:r>
            <w:r w:rsidRPr="00A47612">
              <w:rPr>
                <w:rFonts w:ascii="FS Jack" w:hAnsi="FS Jack"/>
                <w:color w:val="000000" w:themeColor="text1"/>
              </w:rPr>
              <w:t>7 days</w:t>
            </w:r>
            <w:r w:rsidRPr="00980A0D">
              <w:rPr>
                <w:rFonts w:ascii="FS Jack" w:hAnsi="FS Jack"/>
                <w:color w:val="000000" w:themeColor="text1"/>
              </w:rPr>
              <w:t>, the Management Committee shall determine the charge in such manner and upon such evidence as it considers appropriat</w:t>
            </w:r>
            <w:r w:rsidR="005A3FA4" w:rsidRPr="00980A0D">
              <w:rPr>
                <w:rFonts w:ascii="FS Jack" w:hAnsi="FS Jack"/>
                <w:color w:val="000000" w:themeColor="text1"/>
              </w:rPr>
              <w:t>e.</w:t>
            </w:r>
          </w:p>
          <w:p w14:paraId="24348830" w14:textId="064FAF92" w:rsidR="00721271" w:rsidRPr="00980A0D" w:rsidRDefault="00721271" w:rsidP="00721271">
            <w:pPr>
              <w:tabs>
                <w:tab w:val="left" w:pos="691"/>
              </w:tabs>
              <w:spacing w:line="249" w:lineRule="auto"/>
              <w:rPr>
                <w:rFonts w:ascii="FS Jack" w:hAnsi="FS Jack"/>
                <w:color w:val="000000" w:themeColor="text1"/>
              </w:rPr>
            </w:pPr>
          </w:p>
          <w:p w14:paraId="1831C0D5" w14:textId="463401C9" w:rsidR="0032368E" w:rsidRPr="00980A0D" w:rsidRDefault="0032368E" w:rsidP="0032368E">
            <w:pPr>
              <w:pStyle w:val="BodyText"/>
              <w:tabs>
                <w:tab w:val="left" w:pos="7230"/>
              </w:tabs>
              <w:spacing w:before="56"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Having considered the reply of the Club (whether in writing or at a hearing), the Management Committee shall make its decision and, in the event that the charge is accepted </w:t>
            </w:r>
            <w:proofErr w:type="gramStart"/>
            <w:r w:rsidRPr="00980A0D">
              <w:rPr>
                <w:rFonts w:ascii="FS Jack" w:hAnsi="FS Jack"/>
                <w:color w:val="000000" w:themeColor="text1"/>
                <w:sz w:val="22"/>
                <w:szCs w:val="22"/>
              </w:rPr>
              <w:t>or,</w:t>
            </w:r>
            <w:proofErr w:type="gramEnd"/>
            <w:r w:rsidRPr="00980A0D">
              <w:rPr>
                <w:rFonts w:ascii="FS Jack" w:hAnsi="FS Jack"/>
                <w:color w:val="000000" w:themeColor="text1"/>
                <w:sz w:val="22"/>
                <w:szCs w:val="22"/>
              </w:rPr>
              <w:t xml:space="preserve"> </w:t>
            </w:r>
            <w:r w:rsidR="00DF1E56" w:rsidRPr="00980A0D">
              <w:rPr>
                <w:rFonts w:ascii="FS Jack" w:hAnsi="FS Jack"/>
                <w:color w:val="000000" w:themeColor="text1"/>
                <w:sz w:val="22"/>
                <w:szCs w:val="22"/>
              </w:rPr>
              <w:t>proven,</w:t>
            </w:r>
            <w:r w:rsidR="006762DE" w:rsidRPr="00980A0D">
              <w:rPr>
                <w:rFonts w:ascii="FS Jack" w:hAnsi="FS Jack"/>
                <w:color w:val="000000" w:themeColor="text1"/>
                <w:sz w:val="22"/>
                <w:szCs w:val="22"/>
              </w:rPr>
              <w:t xml:space="preserve"> </w:t>
            </w:r>
            <w:r w:rsidRPr="00980A0D">
              <w:rPr>
                <w:rFonts w:ascii="FS Jack" w:hAnsi="FS Jack"/>
                <w:color w:val="000000" w:themeColor="text1"/>
                <w:sz w:val="22"/>
                <w:szCs w:val="22"/>
              </w:rPr>
              <w:t xml:space="preserve">decide on the appropriate penalty (with reference to the Fines Tariff where applicable). </w:t>
            </w:r>
          </w:p>
          <w:p w14:paraId="66063BD1" w14:textId="77777777" w:rsidR="0032368E" w:rsidRPr="00980A0D" w:rsidRDefault="0032368E" w:rsidP="00DD0EAD">
            <w:pPr>
              <w:pStyle w:val="NoSpacing"/>
            </w:pPr>
          </w:p>
          <w:p w14:paraId="13613940" w14:textId="26C9E97C" w:rsidR="00721271" w:rsidRPr="00980A0D" w:rsidRDefault="00721271" w:rsidP="00721271">
            <w:pPr>
              <w:tabs>
                <w:tab w:val="left" w:pos="691"/>
              </w:tabs>
              <w:spacing w:line="249" w:lineRule="auto"/>
              <w:rPr>
                <w:rFonts w:ascii="FS Jack" w:hAnsi="FS Jack"/>
                <w:color w:val="000000" w:themeColor="text1"/>
              </w:rPr>
            </w:pPr>
            <w:r w:rsidRPr="00980A0D">
              <w:rPr>
                <w:rFonts w:ascii="FS Jack" w:hAnsi="FS Jack"/>
                <w:color w:val="000000" w:themeColor="text1"/>
              </w:rPr>
              <w:t>Where required, hearings shall take place as soon as reasonably practicable following receipt of the reply of the Club as more fully set out above.</w:t>
            </w:r>
          </w:p>
          <w:p w14:paraId="13BE5DA8" w14:textId="77777777" w:rsidR="00721271" w:rsidRPr="00980A0D" w:rsidRDefault="00721271" w:rsidP="00DD0EAD">
            <w:pPr>
              <w:pStyle w:val="NoSpacing"/>
            </w:pPr>
          </w:p>
          <w:p w14:paraId="757EA5FB" w14:textId="3E740BC9" w:rsidR="00721271" w:rsidRPr="00980A0D" w:rsidRDefault="00721271" w:rsidP="00721271">
            <w:pPr>
              <w:pStyle w:val="BodyText"/>
              <w:tabs>
                <w:tab w:val="left" w:pos="6804"/>
                <w:tab w:val="left" w:pos="7230"/>
              </w:tabs>
              <w:spacing w:before="56"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980A0D">
              <w:rPr>
                <w:rFonts w:ascii="FS Jack" w:hAnsi="FS Jack"/>
                <w:color w:val="000000" w:themeColor="text1"/>
                <w:sz w:val="22"/>
                <w:szCs w:val="22"/>
              </w:rPr>
              <w:t>offence</w:t>
            </w:r>
            <w:r w:rsidR="00AA0A3D" w:rsidRPr="00980A0D">
              <w:rPr>
                <w:rFonts w:ascii="FS Jack" w:hAnsi="FS Jack"/>
                <w:color w:val="000000" w:themeColor="text1"/>
                <w:sz w:val="22"/>
                <w:szCs w:val="22"/>
              </w:rPr>
              <w:t>;</w:t>
            </w:r>
            <w:proofErr w:type="gramEnd"/>
            <w:r w:rsidR="00AA0A3D" w:rsidRPr="00980A0D">
              <w:rPr>
                <w:rFonts w:ascii="FS Jack" w:hAnsi="FS Jack"/>
                <w:color w:val="000000" w:themeColor="text1"/>
                <w:sz w:val="22"/>
                <w:szCs w:val="22"/>
              </w:rPr>
              <w:t xml:space="preserve"> </w:t>
            </w:r>
            <w:r w:rsidRPr="00980A0D">
              <w:rPr>
                <w:rFonts w:ascii="FS Jack" w:hAnsi="FS Jack"/>
                <w:color w:val="000000" w:themeColor="text1"/>
                <w:sz w:val="22"/>
                <w:szCs w:val="22"/>
              </w:rPr>
              <w:t xml:space="preserve">taking into account any mitigating circumstances. </w:t>
            </w:r>
          </w:p>
          <w:p w14:paraId="6325BAB7" w14:textId="77777777" w:rsidR="00721271" w:rsidRPr="00980A0D" w:rsidRDefault="00721271" w:rsidP="00DD0EAD">
            <w:pPr>
              <w:pStyle w:val="NoSpacing"/>
            </w:pPr>
          </w:p>
          <w:p w14:paraId="16B28EB0" w14:textId="06681CCE" w:rsidR="00721271" w:rsidRPr="00980A0D" w:rsidRDefault="00721271" w:rsidP="00721271">
            <w:pPr>
              <w:pStyle w:val="BodyText"/>
              <w:tabs>
                <w:tab w:val="left" w:pos="6804"/>
                <w:tab w:val="left" w:pos="7230"/>
              </w:tabs>
              <w:spacing w:before="56"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The maximum fine permitted for a breach of a Rule by a Team playing at Regional NLS Feeder League level is £500. </w:t>
            </w:r>
          </w:p>
          <w:p w14:paraId="4039696E" w14:textId="77777777" w:rsidR="00721271" w:rsidRPr="00980A0D" w:rsidRDefault="00721271" w:rsidP="00795079"/>
          <w:p w14:paraId="3CB61B39" w14:textId="7C15C8C7" w:rsidR="00496999" w:rsidRDefault="00721271" w:rsidP="00B41613">
            <w:pPr>
              <w:pStyle w:val="BodyText"/>
              <w:tabs>
                <w:tab w:val="left" w:pos="6804"/>
                <w:tab w:val="left" w:pos="7230"/>
              </w:tabs>
              <w:spacing w:before="56"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No Participant under the age of 18 can be fined.</w:t>
            </w:r>
          </w:p>
          <w:p w14:paraId="6A69EFE6" w14:textId="77777777" w:rsidR="003348C5" w:rsidRPr="00B41613" w:rsidRDefault="003348C5" w:rsidP="00B41613">
            <w:pPr>
              <w:pStyle w:val="BodyText"/>
              <w:tabs>
                <w:tab w:val="left" w:pos="6804"/>
                <w:tab w:val="left" w:pos="7230"/>
              </w:tabs>
              <w:spacing w:before="56" w:line="249" w:lineRule="auto"/>
              <w:ind w:left="0" w:right="10"/>
              <w:rPr>
                <w:rFonts w:ascii="FS Jack" w:hAnsi="FS Jack"/>
                <w:color w:val="000000" w:themeColor="text1"/>
                <w:sz w:val="22"/>
                <w:szCs w:val="22"/>
              </w:rPr>
            </w:pPr>
          </w:p>
          <w:p w14:paraId="0C716FC0" w14:textId="15D57ECE" w:rsidR="00721271" w:rsidRPr="00980A0D" w:rsidRDefault="00721271" w:rsidP="00496999">
            <w:pPr>
              <w:pStyle w:val="BodyText"/>
              <w:tabs>
                <w:tab w:val="left" w:pos="7230"/>
              </w:tabs>
              <w:spacing w:before="64" w:line="249" w:lineRule="auto"/>
              <w:ind w:left="0" w:right="119"/>
              <w:rPr>
                <w:rFonts w:ascii="FS Jack" w:hAnsi="FS Jack"/>
                <w:color w:val="000000" w:themeColor="text1"/>
                <w:sz w:val="22"/>
                <w:szCs w:val="22"/>
              </w:rPr>
            </w:pPr>
            <w:r w:rsidRPr="00980A0D">
              <w:rPr>
                <w:rFonts w:ascii="FS Jack" w:hAnsi="FS Jack"/>
                <w:color w:val="000000" w:themeColor="text1"/>
                <w:sz w:val="22"/>
                <w:szCs w:val="22"/>
              </w:rPr>
              <w:t>All breaches of the Laws of the Game</w:t>
            </w:r>
            <w:r w:rsidRPr="00980A0D">
              <w:rPr>
                <w:rFonts w:ascii="FS Jack" w:hAnsi="FS Jack"/>
                <w:strike/>
                <w:color w:val="000000" w:themeColor="text1"/>
                <w:sz w:val="22"/>
                <w:szCs w:val="22"/>
              </w:rPr>
              <w:t>,</w:t>
            </w:r>
            <w:r w:rsidRPr="00980A0D">
              <w:rPr>
                <w:rFonts w:ascii="FS Jack" w:hAnsi="FS Jack"/>
                <w:color w:val="000000" w:themeColor="text1"/>
                <w:sz w:val="22"/>
                <w:szCs w:val="22"/>
              </w:rPr>
              <w:t xml:space="preserve"> or the Rules and Regulations of The FA shall be dealt with in accordance with FA Rules by the appropriate </w:t>
            </w:r>
            <w:r w:rsidR="00BF6B53" w:rsidRPr="00980A0D">
              <w:rPr>
                <w:rFonts w:ascii="FS Jack" w:hAnsi="FS Jack"/>
                <w:color w:val="000000" w:themeColor="text1"/>
                <w:sz w:val="22"/>
                <w:szCs w:val="22"/>
              </w:rPr>
              <w:t>sanctioning</w:t>
            </w:r>
            <w:r w:rsidR="00BF6B53" w:rsidRPr="00980A0D">
              <w:rPr>
                <w:rFonts w:ascii="FS Jack" w:hAnsi="FS Jack"/>
                <w:b/>
                <w:color w:val="000000" w:themeColor="text1"/>
                <w:sz w:val="22"/>
                <w:szCs w:val="22"/>
              </w:rPr>
              <w:t xml:space="preserve"> </w:t>
            </w:r>
            <w:r w:rsidRPr="00980A0D">
              <w:rPr>
                <w:rFonts w:ascii="FS Jack" w:hAnsi="FS Jack"/>
                <w:color w:val="000000" w:themeColor="text1"/>
                <w:sz w:val="22"/>
                <w:szCs w:val="22"/>
              </w:rPr>
              <w:t>Association.</w:t>
            </w:r>
          </w:p>
          <w:p w14:paraId="62FDBF05" w14:textId="55E291A2" w:rsidR="00721271" w:rsidRPr="00980A0D" w:rsidRDefault="00721271" w:rsidP="00C91DC2">
            <w:pPr>
              <w:pStyle w:val="NoSpacing"/>
            </w:pPr>
          </w:p>
        </w:tc>
      </w:tr>
      <w:tr w:rsidR="00384A6B" w:rsidRPr="00980A0D" w14:paraId="25FFCDB5" w14:textId="77777777" w:rsidTr="00922EF4">
        <w:tc>
          <w:tcPr>
            <w:tcW w:w="279" w:type="dxa"/>
          </w:tcPr>
          <w:p w14:paraId="301F0712" w14:textId="3B341F6F"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6.F</w:t>
            </w:r>
          </w:p>
        </w:tc>
        <w:tc>
          <w:tcPr>
            <w:tcW w:w="10316" w:type="dxa"/>
          </w:tcPr>
          <w:p w14:paraId="6FF9E1EB" w14:textId="77777777" w:rsidR="000744F8" w:rsidRPr="00980A0D" w:rsidRDefault="000744F8" w:rsidP="000744F8">
            <w:pPr>
              <w:tabs>
                <w:tab w:val="left" w:pos="691"/>
              </w:tabs>
              <w:spacing w:line="249" w:lineRule="auto"/>
              <w:rPr>
                <w:rFonts w:ascii="FS Jack" w:hAnsi="FS Jack"/>
                <w:color w:val="000000" w:themeColor="text1"/>
              </w:rPr>
            </w:pPr>
            <w:r w:rsidRPr="00980A0D">
              <w:rPr>
                <w:rFonts w:ascii="FS Jack" w:hAnsi="FS Jack"/>
                <w:color w:val="000000" w:themeColor="text1"/>
              </w:rPr>
              <w:t>All decisions of the Management Committee shall be binding subject to the right of appeal in accordance with Rule 7.</w:t>
            </w:r>
          </w:p>
          <w:p w14:paraId="13DA7E44" w14:textId="77777777" w:rsidR="008D788D" w:rsidRDefault="000744F8" w:rsidP="008C1F8F">
            <w:pPr>
              <w:tabs>
                <w:tab w:val="left" w:pos="691"/>
              </w:tabs>
              <w:spacing w:line="249" w:lineRule="auto"/>
              <w:ind w:right="10"/>
              <w:rPr>
                <w:rFonts w:ascii="FS Jack" w:hAnsi="FS Jack"/>
                <w:color w:val="000000" w:themeColor="text1"/>
              </w:rPr>
            </w:pPr>
            <w:r w:rsidRPr="00980A0D">
              <w:rPr>
                <w:rFonts w:ascii="FS Jack" w:hAnsi="FS Jack"/>
                <w:color w:val="000000" w:themeColor="text1"/>
              </w:rPr>
              <w:t>Decisions of the Management Committee must be notified in writing to those concerned within 7 d</w:t>
            </w:r>
            <w:r w:rsidR="006605A5" w:rsidRPr="00980A0D">
              <w:rPr>
                <w:rFonts w:ascii="FS Jack" w:hAnsi="FS Jack"/>
                <w:color w:val="000000" w:themeColor="text1"/>
              </w:rPr>
              <w:t>ays.</w:t>
            </w:r>
          </w:p>
          <w:p w14:paraId="315F0998" w14:textId="0373AACE" w:rsidR="003348C5" w:rsidRPr="008C1F8F" w:rsidRDefault="003348C5" w:rsidP="008C1F8F">
            <w:pPr>
              <w:tabs>
                <w:tab w:val="left" w:pos="691"/>
              </w:tabs>
              <w:spacing w:line="249" w:lineRule="auto"/>
              <w:ind w:right="10"/>
              <w:rPr>
                <w:rFonts w:ascii="FS Jack" w:hAnsi="FS Jack"/>
                <w:color w:val="000000" w:themeColor="text1"/>
              </w:rPr>
            </w:pPr>
          </w:p>
        </w:tc>
      </w:tr>
      <w:tr w:rsidR="00384A6B" w:rsidRPr="00980A0D" w14:paraId="7665F765" w14:textId="77777777" w:rsidTr="00922EF4">
        <w:tc>
          <w:tcPr>
            <w:tcW w:w="279" w:type="dxa"/>
          </w:tcPr>
          <w:p w14:paraId="2126A1F3" w14:textId="2B4EE50C"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6.G</w:t>
            </w:r>
          </w:p>
        </w:tc>
        <w:tc>
          <w:tcPr>
            <w:tcW w:w="10316" w:type="dxa"/>
          </w:tcPr>
          <w:p w14:paraId="3F0081B2" w14:textId="77777777" w:rsidR="00211075" w:rsidRDefault="00356FAD" w:rsidP="00DD0EAD">
            <w:pPr>
              <w:pStyle w:val="BodyText"/>
              <w:tabs>
                <w:tab w:val="left" w:pos="7230"/>
              </w:tabs>
              <w:spacing w:before="56"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A minimum of </w:t>
            </w:r>
            <w:r w:rsidR="006D1936" w:rsidRPr="00030502">
              <w:rPr>
                <w:rFonts w:ascii="FS Jack" w:hAnsi="FS Jack"/>
                <w:color w:val="000000" w:themeColor="text1"/>
                <w:sz w:val="22"/>
                <w:szCs w:val="22"/>
              </w:rPr>
              <w:t>[</w:t>
            </w:r>
            <w:r w:rsidR="00496999" w:rsidRPr="00030502">
              <w:rPr>
                <w:rFonts w:ascii="FS Jack" w:hAnsi="FS Jack"/>
                <w:b/>
                <w:bCs/>
                <w:sz w:val="22"/>
                <w:szCs w:val="22"/>
              </w:rPr>
              <w:t>50</w:t>
            </w:r>
            <w:r w:rsidR="006D1936" w:rsidRPr="00030502">
              <w:rPr>
                <w:rFonts w:ascii="FS Jack" w:hAnsi="FS Jack"/>
                <w:b/>
                <w:bCs/>
                <w:sz w:val="22"/>
                <w:szCs w:val="22"/>
              </w:rPr>
              <w:t>%</w:t>
            </w:r>
            <w:r w:rsidR="006D1936" w:rsidRPr="00030502">
              <w:rPr>
                <w:rFonts w:ascii="FS Jack" w:hAnsi="FS Jack"/>
                <w:color w:val="000000" w:themeColor="text1"/>
                <w:sz w:val="22"/>
                <w:szCs w:val="22"/>
              </w:rPr>
              <w:t>]</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of</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its</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members</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shall</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constitute</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a</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quorum</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for</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the</w:t>
            </w:r>
            <w:r w:rsidR="006D1936" w:rsidRPr="00980A0D">
              <w:rPr>
                <w:rFonts w:ascii="FS Jack" w:hAnsi="FS Jack"/>
                <w:color w:val="000000" w:themeColor="text1"/>
                <w:spacing w:val="-2"/>
                <w:sz w:val="22"/>
                <w:szCs w:val="22"/>
              </w:rPr>
              <w:t xml:space="preserve"> </w:t>
            </w:r>
            <w:r w:rsidR="006D1936" w:rsidRPr="00980A0D">
              <w:rPr>
                <w:rFonts w:ascii="FS Jack" w:hAnsi="FS Jack"/>
                <w:color w:val="000000" w:themeColor="text1"/>
                <w:sz w:val="22"/>
                <w:szCs w:val="22"/>
              </w:rPr>
              <w:t>transaction of business by the Management Committee or any of its sub-committees</w:t>
            </w:r>
            <w:r w:rsidR="00DD0EAD">
              <w:rPr>
                <w:rFonts w:ascii="FS Jack" w:hAnsi="FS Jack"/>
                <w:color w:val="000000" w:themeColor="text1"/>
                <w:sz w:val="22"/>
                <w:szCs w:val="22"/>
              </w:rPr>
              <w:t>.</w:t>
            </w:r>
          </w:p>
          <w:p w14:paraId="621FBB6C" w14:textId="1210E2CC" w:rsidR="003348C5" w:rsidRPr="00980A0D" w:rsidRDefault="003348C5" w:rsidP="00DD0EAD">
            <w:pPr>
              <w:pStyle w:val="BodyText"/>
              <w:tabs>
                <w:tab w:val="left" w:pos="7230"/>
              </w:tabs>
              <w:spacing w:before="56" w:line="249" w:lineRule="auto"/>
              <w:ind w:left="0" w:right="10"/>
              <w:rPr>
                <w:rFonts w:ascii="FS Jack" w:hAnsi="FS Jack"/>
                <w:color w:val="000000" w:themeColor="text1"/>
                <w:sz w:val="22"/>
                <w:szCs w:val="22"/>
              </w:rPr>
            </w:pPr>
          </w:p>
        </w:tc>
      </w:tr>
      <w:tr w:rsidR="00384A6B" w:rsidRPr="00980A0D" w14:paraId="0EEC5B70" w14:textId="77777777" w:rsidTr="00922EF4">
        <w:tc>
          <w:tcPr>
            <w:tcW w:w="279" w:type="dxa"/>
          </w:tcPr>
          <w:p w14:paraId="145C50AE" w14:textId="05645CB8"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6.H</w:t>
            </w:r>
          </w:p>
        </w:tc>
        <w:tc>
          <w:tcPr>
            <w:tcW w:w="10316" w:type="dxa"/>
          </w:tcPr>
          <w:p w14:paraId="6580E1DC" w14:textId="77777777" w:rsidR="00211075" w:rsidRDefault="00E26F8B" w:rsidP="009F6A08">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The Management Committee, as it may deem necessary, shall have power to fill any vacancies that may occur </w:t>
            </w:r>
            <w:r w:rsidR="00344585" w:rsidRPr="00980A0D">
              <w:rPr>
                <w:rFonts w:ascii="FS Jack" w:hAnsi="FS Jack"/>
                <w:color w:val="000000" w:themeColor="text1"/>
              </w:rPr>
              <w:t>in their</w:t>
            </w:r>
            <w:r w:rsidRPr="00980A0D">
              <w:rPr>
                <w:rFonts w:ascii="FS Jack" w:hAnsi="FS Jack"/>
                <w:color w:val="000000" w:themeColor="text1"/>
                <w:spacing w:val="-14"/>
              </w:rPr>
              <w:t xml:space="preserve"> </w:t>
            </w:r>
            <w:r w:rsidRPr="00980A0D">
              <w:rPr>
                <w:rFonts w:ascii="FS Jack" w:hAnsi="FS Jack"/>
                <w:color w:val="000000" w:themeColor="text1"/>
              </w:rPr>
              <w:t>number.</w:t>
            </w:r>
          </w:p>
          <w:p w14:paraId="348FE260" w14:textId="2CD96894" w:rsidR="009F6A08" w:rsidRPr="009F6A08" w:rsidRDefault="009F6A08" w:rsidP="009F6A08">
            <w:pPr>
              <w:tabs>
                <w:tab w:val="left" w:pos="691"/>
              </w:tabs>
              <w:spacing w:line="249" w:lineRule="auto"/>
              <w:ind w:right="10"/>
              <w:rPr>
                <w:rFonts w:ascii="FS Jack" w:hAnsi="FS Jack"/>
                <w:color w:val="000000" w:themeColor="text1"/>
              </w:rPr>
            </w:pPr>
          </w:p>
        </w:tc>
      </w:tr>
      <w:tr w:rsidR="00384A6B" w:rsidRPr="00980A0D" w14:paraId="6C1AAAEA" w14:textId="77777777" w:rsidTr="00922EF4">
        <w:tc>
          <w:tcPr>
            <w:tcW w:w="279" w:type="dxa"/>
          </w:tcPr>
          <w:p w14:paraId="4673C77D" w14:textId="587803C2"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6.I</w:t>
            </w:r>
          </w:p>
        </w:tc>
        <w:tc>
          <w:tcPr>
            <w:tcW w:w="10316" w:type="dxa"/>
          </w:tcPr>
          <w:p w14:paraId="62B8F1A1" w14:textId="6AC482F6" w:rsidR="00077871" w:rsidRPr="00B41613" w:rsidRDefault="00077871" w:rsidP="00B41613">
            <w:pPr>
              <w:tabs>
                <w:tab w:val="left" w:pos="691"/>
              </w:tabs>
              <w:spacing w:line="249" w:lineRule="auto"/>
              <w:ind w:right="10"/>
              <w:rPr>
                <w:rFonts w:ascii="FS Jack" w:hAnsi="FS Jack"/>
                <w:color w:val="000000" w:themeColor="text1"/>
              </w:rPr>
            </w:pPr>
            <w:r w:rsidRPr="00980A0D">
              <w:rPr>
                <w:rFonts w:ascii="FS Jack" w:hAnsi="FS Jack"/>
                <w:color w:val="000000" w:themeColor="text1"/>
              </w:rPr>
              <w:t>A Club must comply with an order or instruction of the Management Committee and must attend</w:t>
            </w:r>
            <w:r w:rsidRPr="00980A0D">
              <w:rPr>
                <w:rFonts w:ascii="FS Jack" w:hAnsi="FS Jack"/>
                <w:color w:val="000000" w:themeColor="text1"/>
                <w:spacing w:val="-5"/>
              </w:rPr>
              <w:t xml:space="preserve"> </w:t>
            </w:r>
            <w:r w:rsidRPr="00980A0D">
              <w:rPr>
                <w:rFonts w:ascii="FS Jack" w:hAnsi="FS Jack"/>
                <w:color w:val="000000" w:themeColor="text1"/>
              </w:rPr>
              <w:t>to</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business</w:t>
            </w:r>
            <w:r w:rsidRPr="00980A0D">
              <w:rPr>
                <w:rFonts w:ascii="FS Jack" w:hAnsi="FS Jack"/>
                <w:color w:val="000000" w:themeColor="text1"/>
                <w:spacing w:val="-5"/>
              </w:rPr>
              <w:t xml:space="preserve"> </w:t>
            </w:r>
            <w:r w:rsidRPr="00980A0D">
              <w:rPr>
                <w:rFonts w:ascii="FS Jack" w:hAnsi="FS Jack"/>
                <w:color w:val="000000" w:themeColor="text1"/>
              </w:rPr>
              <w:t>and/or</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correspondence</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Competition</w:t>
            </w:r>
            <w:r w:rsidRPr="00980A0D">
              <w:rPr>
                <w:rFonts w:ascii="FS Jack" w:hAnsi="FS Jack"/>
                <w:color w:val="000000" w:themeColor="text1"/>
                <w:spacing w:val="-5"/>
              </w:rPr>
              <w:t xml:space="preserve"> </w:t>
            </w:r>
            <w:r w:rsidRPr="00980A0D">
              <w:rPr>
                <w:rFonts w:ascii="FS Jack" w:hAnsi="FS Jack"/>
                <w:color w:val="000000" w:themeColor="text1"/>
              </w:rPr>
              <w:t>to</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satisfaction</w:t>
            </w:r>
            <w:r w:rsidRPr="00980A0D">
              <w:rPr>
                <w:rFonts w:ascii="FS Jack" w:hAnsi="FS Jack"/>
                <w:color w:val="000000" w:themeColor="text1"/>
                <w:spacing w:val="-5"/>
              </w:rPr>
              <w:t xml:space="preserve"> </w:t>
            </w:r>
            <w:r w:rsidRPr="00980A0D">
              <w:rPr>
                <w:rFonts w:ascii="FS Jack" w:hAnsi="FS Jack"/>
                <w:color w:val="000000" w:themeColor="text1"/>
              </w:rPr>
              <w:t>of the Management</w:t>
            </w:r>
            <w:r w:rsidRPr="00980A0D">
              <w:rPr>
                <w:rFonts w:ascii="FS Jack" w:hAnsi="FS Jack"/>
                <w:color w:val="000000" w:themeColor="text1"/>
                <w:spacing w:val="-3"/>
              </w:rPr>
              <w:t xml:space="preserve"> </w:t>
            </w:r>
            <w:r w:rsidRPr="00980A0D">
              <w:rPr>
                <w:rFonts w:ascii="FS Jack" w:hAnsi="FS Jack"/>
                <w:color w:val="000000" w:themeColor="text1"/>
              </w:rPr>
              <w:t>Committee. Failure to comply with this Rule will result in a fine in accordance with the Fines Tariff.</w:t>
            </w:r>
          </w:p>
        </w:tc>
      </w:tr>
      <w:tr w:rsidR="00384A6B" w:rsidRPr="00980A0D" w14:paraId="7BBED347" w14:textId="77777777" w:rsidTr="00922EF4">
        <w:tc>
          <w:tcPr>
            <w:tcW w:w="279" w:type="dxa"/>
          </w:tcPr>
          <w:p w14:paraId="52081147" w14:textId="2F6A9813"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6.J</w:t>
            </w:r>
          </w:p>
        </w:tc>
        <w:tc>
          <w:tcPr>
            <w:tcW w:w="10316" w:type="dxa"/>
          </w:tcPr>
          <w:p w14:paraId="5BE29D89" w14:textId="77777777" w:rsidR="00721271" w:rsidRDefault="00077871" w:rsidP="00721271">
            <w:pPr>
              <w:pStyle w:val="BodyText"/>
              <w:spacing w:line="249" w:lineRule="auto"/>
              <w:ind w:left="0" w:right="118"/>
              <w:rPr>
                <w:rFonts w:ascii="FS Jack" w:hAnsi="FS Jack"/>
                <w:color w:val="000000" w:themeColor="text1"/>
                <w:sz w:val="22"/>
                <w:szCs w:val="22"/>
              </w:rPr>
            </w:pPr>
            <w:r w:rsidRPr="00980A0D">
              <w:rPr>
                <w:rFonts w:ascii="FS Jack" w:hAnsi="FS Jack"/>
                <w:color w:val="000000" w:themeColor="text1"/>
                <w:sz w:val="22"/>
                <w:szCs w:val="22"/>
              </w:rPr>
              <w:t>Subject</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4"/>
                <w:sz w:val="22"/>
                <w:szCs w:val="22"/>
              </w:rPr>
              <w:t xml:space="preserve"> </w:t>
            </w:r>
            <w:proofErr w:type="gramStart"/>
            <w:r w:rsidRPr="00980A0D">
              <w:rPr>
                <w:rFonts w:ascii="FS Jack" w:hAnsi="FS Jack"/>
                <w:color w:val="000000" w:themeColor="text1"/>
                <w:sz w:val="22"/>
                <w:szCs w:val="22"/>
              </w:rPr>
              <w:t>a Club’s</w:t>
            </w:r>
            <w:proofErr w:type="gramEnd"/>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right</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appeal</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in</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accordance</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with</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Rule</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7</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below, all fines and charges must be paid within 14 days of the date of</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 xml:space="preserve">notification of the decision. Any Club failing to do so will be fined in accordance with the Fines </w:t>
            </w:r>
            <w:r w:rsidRPr="00980A0D">
              <w:rPr>
                <w:rFonts w:ascii="FS Jack" w:hAnsi="FS Jack"/>
                <w:color w:val="000000" w:themeColor="text1"/>
                <w:spacing w:val="-3"/>
                <w:sz w:val="22"/>
                <w:szCs w:val="22"/>
              </w:rPr>
              <w:t xml:space="preserve">Tariff. </w:t>
            </w:r>
            <w:r w:rsidRPr="00980A0D">
              <w:rPr>
                <w:rFonts w:ascii="FS Jack" w:hAnsi="FS Jack"/>
                <w:color w:val="000000" w:themeColor="text1"/>
                <w:sz w:val="22"/>
                <w:szCs w:val="22"/>
              </w:rPr>
              <w:t xml:space="preserve">Further failure to pay the </w:t>
            </w:r>
            <w:proofErr w:type="gramStart"/>
            <w:r w:rsidRPr="00980A0D">
              <w:rPr>
                <w:rFonts w:ascii="FS Jack" w:hAnsi="FS Jack"/>
                <w:color w:val="000000" w:themeColor="text1"/>
                <w:sz w:val="22"/>
                <w:szCs w:val="22"/>
              </w:rPr>
              <w:t>fine</w:t>
            </w:r>
            <w:proofErr w:type="gramEnd"/>
            <w:r w:rsidRPr="00980A0D">
              <w:rPr>
                <w:rFonts w:ascii="FS Jack" w:hAnsi="FS Jack"/>
                <w:color w:val="000000" w:themeColor="text1"/>
                <w:sz w:val="22"/>
                <w:szCs w:val="22"/>
              </w:rPr>
              <w:t xml:space="preserve"> including the additional fine within a further 14 days will result in fixtures being withdrawn until such time as the outstanding fines are</w:t>
            </w:r>
            <w:r w:rsidRPr="00980A0D">
              <w:rPr>
                <w:rFonts w:ascii="FS Jack" w:hAnsi="FS Jack"/>
                <w:color w:val="000000" w:themeColor="text1"/>
                <w:spacing w:val="-14"/>
                <w:sz w:val="22"/>
                <w:szCs w:val="22"/>
              </w:rPr>
              <w:t xml:space="preserve"> </w:t>
            </w:r>
            <w:r w:rsidRPr="00980A0D">
              <w:rPr>
                <w:rFonts w:ascii="FS Jack" w:hAnsi="FS Jack"/>
                <w:color w:val="000000" w:themeColor="text1"/>
                <w:sz w:val="22"/>
                <w:szCs w:val="22"/>
              </w:rPr>
              <w:t>paid.</w:t>
            </w:r>
          </w:p>
          <w:p w14:paraId="1A8BAED5" w14:textId="407B7920" w:rsidR="00DD0EAD" w:rsidRPr="00980A0D" w:rsidRDefault="00DD0EAD" w:rsidP="00DD0EAD">
            <w:pPr>
              <w:pStyle w:val="NoSpacing"/>
            </w:pPr>
          </w:p>
        </w:tc>
      </w:tr>
      <w:tr w:rsidR="00384A6B" w:rsidRPr="00980A0D" w14:paraId="2DB9E753" w14:textId="77777777" w:rsidTr="00922EF4">
        <w:tc>
          <w:tcPr>
            <w:tcW w:w="279" w:type="dxa"/>
          </w:tcPr>
          <w:p w14:paraId="14B0FB8E" w14:textId="07F8D204"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6.K</w:t>
            </w:r>
          </w:p>
        </w:tc>
        <w:tc>
          <w:tcPr>
            <w:tcW w:w="10316" w:type="dxa"/>
          </w:tcPr>
          <w:p w14:paraId="01D9A4D4" w14:textId="77777777" w:rsidR="00721271" w:rsidRDefault="00077871" w:rsidP="00721271">
            <w:pPr>
              <w:pStyle w:val="BodyText"/>
              <w:spacing w:line="249" w:lineRule="auto"/>
              <w:ind w:left="0" w:right="118"/>
              <w:rPr>
                <w:rFonts w:ascii="FS Jack" w:hAnsi="FS Jack"/>
                <w:color w:val="000000" w:themeColor="text1"/>
                <w:sz w:val="22"/>
                <w:szCs w:val="22"/>
              </w:rPr>
            </w:pPr>
            <w:r w:rsidRPr="00980A0D">
              <w:rPr>
                <w:rFonts w:ascii="FS Jack" w:hAnsi="FS Jack"/>
                <w:color w:val="000000" w:themeColor="text1"/>
                <w:sz w:val="22"/>
                <w:szCs w:val="22"/>
              </w:rPr>
              <w:t>A member of the Management Committee appointed by the Competition to attend</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a meeting or Competition Match may have any reasonable expenses incurred refunded by the Competition.</w:t>
            </w:r>
          </w:p>
          <w:p w14:paraId="64AF220B" w14:textId="1FC2739A" w:rsidR="00DD0EAD" w:rsidRPr="00980A0D" w:rsidRDefault="00DD0EAD" w:rsidP="00DD0EAD">
            <w:pPr>
              <w:pStyle w:val="NoSpacing"/>
            </w:pPr>
          </w:p>
        </w:tc>
      </w:tr>
      <w:tr w:rsidR="00384A6B" w:rsidRPr="00980A0D" w14:paraId="57822939" w14:textId="77777777" w:rsidTr="00922EF4">
        <w:tc>
          <w:tcPr>
            <w:tcW w:w="279" w:type="dxa"/>
          </w:tcPr>
          <w:p w14:paraId="570F7C62" w14:textId="49DA7B3F" w:rsidR="00053217" w:rsidRPr="00980A0D" w:rsidRDefault="0005321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6.L</w:t>
            </w:r>
          </w:p>
        </w:tc>
        <w:tc>
          <w:tcPr>
            <w:tcW w:w="10316" w:type="dxa"/>
          </w:tcPr>
          <w:p w14:paraId="5A73969C" w14:textId="31A113A1" w:rsidR="00CA3030" w:rsidRPr="00980A0D" w:rsidRDefault="00CA3030" w:rsidP="00CA3030">
            <w:pPr>
              <w:tabs>
                <w:tab w:val="left" w:pos="691"/>
              </w:tabs>
              <w:spacing w:line="249" w:lineRule="auto"/>
              <w:ind w:right="10"/>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Management</w:t>
            </w:r>
            <w:r w:rsidRPr="00980A0D">
              <w:rPr>
                <w:rFonts w:ascii="FS Jack" w:hAnsi="FS Jack"/>
                <w:color w:val="000000" w:themeColor="text1"/>
                <w:spacing w:val="-5"/>
              </w:rPr>
              <w:t xml:space="preserve"> </w:t>
            </w:r>
            <w:r w:rsidRPr="00980A0D">
              <w:rPr>
                <w:rFonts w:ascii="FS Jack" w:hAnsi="FS Jack"/>
                <w:color w:val="000000" w:themeColor="text1"/>
              </w:rPr>
              <w:t>Committee</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have</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power</w:t>
            </w:r>
            <w:r w:rsidRPr="00980A0D">
              <w:rPr>
                <w:rFonts w:ascii="FS Jack" w:hAnsi="FS Jack"/>
                <w:color w:val="000000" w:themeColor="text1"/>
                <w:spacing w:val="-5"/>
              </w:rPr>
              <w:t xml:space="preserve"> </w:t>
            </w:r>
            <w:r w:rsidRPr="00980A0D">
              <w:rPr>
                <w:rFonts w:ascii="FS Jack" w:hAnsi="FS Jack"/>
                <w:color w:val="000000" w:themeColor="text1"/>
              </w:rPr>
              <w:t>to</w:t>
            </w:r>
            <w:r w:rsidRPr="00980A0D">
              <w:rPr>
                <w:rFonts w:ascii="FS Jack" w:hAnsi="FS Jack"/>
                <w:color w:val="000000" w:themeColor="text1"/>
                <w:spacing w:val="-5"/>
              </w:rPr>
              <w:t xml:space="preserve"> </w:t>
            </w:r>
            <w:r w:rsidRPr="00980A0D">
              <w:rPr>
                <w:rFonts w:ascii="FS Jack" w:hAnsi="FS Jack"/>
                <w:color w:val="000000" w:themeColor="text1"/>
              </w:rPr>
              <w:t>fill</w:t>
            </w:r>
            <w:r w:rsidRPr="00980A0D">
              <w:rPr>
                <w:rFonts w:ascii="FS Jack" w:hAnsi="FS Jack"/>
                <w:color w:val="000000" w:themeColor="text1"/>
                <w:spacing w:val="-5"/>
              </w:rPr>
              <w:t xml:space="preserve"> </w:t>
            </w:r>
            <w:r w:rsidRPr="00980A0D">
              <w:rPr>
                <w:rFonts w:ascii="FS Jack" w:hAnsi="FS Jack"/>
                <w:color w:val="000000" w:themeColor="text1"/>
              </w:rPr>
              <w:t>any</w:t>
            </w:r>
            <w:r w:rsidRPr="00980A0D">
              <w:rPr>
                <w:rFonts w:ascii="FS Jack" w:hAnsi="FS Jack"/>
                <w:color w:val="000000" w:themeColor="text1"/>
                <w:spacing w:val="-5"/>
              </w:rPr>
              <w:t xml:space="preserve"> </w:t>
            </w:r>
            <w:r w:rsidRPr="00980A0D">
              <w:rPr>
                <w:rFonts w:ascii="FS Jack" w:hAnsi="FS Jack"/>
                <w:color w:val="000000" w:themeColor="text1"/>
              </w:rPr>
              <w:t>vacancy</w:t>
            </w:r>
            <w:r w:rsidRPr="00980A0D">
              <w:rPr>
                <w:rFonts w:ascii="FS Jack" w:hAnsi="FS Jack"/>
                <w:color w:val="000000" w:themeColor="text1"/>
                <w:spacing w:val="-5"/>
              </w:rPr>
              <w:t xml:space="preserve"> </w:t>
            </w:r>
            <w:r w:rsidRPr="00980A0D">
              <w:rPr>
                <w:rFonts w:ascii="FS Jack" w:hAnsi="FS Jack"/>
                <w:color w:val="000000" w:themeColor="text1"/>
              </w:rPr>
              <w:t>that</w:t>
            </w:r>
            <w:r w:rsidRPr="00980A0D">
              <w:rPr>
                <w:rFonts w:ascii="FS Jack" w:hAnsi="FS Jack"/>
                <w:color w:val="000000" w:themeColor="text1"/>
                <w:spacing w:val="-5"/>
              </w:rPr>
              <w:t xml:space="preserve"> </w:t>
            </w:r>
            <w:r w:rsidRPr="00980A0D">
              <w:rPr>
                <w:rFonts w:ascii="FS Jack" w:hAnsi="FS Jack"/>
                <w:color w:val="000000" w:themeColor="text1"/>
              </w:rPr>
              <w:t>may</w:t>
            </w:r>
            <w:r w:rsidRPr="00980A0D">
              <w:rPr>
                <w:rFonts w:ascii="FS Jack" w:hAnsi="FS Jack"/>
                <w:color w:val="000000" w:themeColor="text1"/>
                <w:spacing w:val="-5"/>
              </w:rPr>
              <w:t xml:space="preserve"> </w:t>
            </w:r>
            <w:r w:rsidRPr="00980A0D">
              <w:rPr>
                <w:rFonts w:ascii="FS Jack" w:hAnsi="FS Jack"/>
                <w:color w:val="000000" w:themeColor="text1"/>
              </w:rPr>
              <w:t>occur</w:t>
            </w:r>
            <w:r w:rsidRPr="00980A0D">
              <w:rPr>
                <w:rFonts w:ascii="FS Jack" w:hAnsi="FS Jack"/>
                <w:color w:val="000000" w:themeColor="text1"/>
                <w:spacing w:val="-5"/>
              </w:rPr>
              <w:t xml:space="preserve"> </w:t>
            </w:r>
            <w:r w:rsidRPr="00980A0D">
              <w:rPr>
                <w:rFonts w:ascii="FS Jack" w:hAnsi="FS Jack"/>
                <w:color w:val="000000" w:themeColor="text1"/>
              </w:rPr>
              <w:t>in</w:t>
            </w:r>
            <w:r w:rsidRPr="00980A0D">
              <w:rPr>
                <w:rFonts w:ascii="FS Jack" w:hAnsi="FS Jack"/>
                <w:color w:val="000000" w:themeColor="text1"/>
                <w:spacing w:val="-5"/>
              </w:rPr>
              <w:t xml:space="preserve"> </w:t>
            </w:r>
            <w:r w:rsidRPr="00980A0D">
              <w:rPr>
                <w:rFonts w:ascii="FS Jack" w:hAnsi="FS Jack"/>
                <w:color w:val="000000" w:themeColor="text1"/>
              </w:rPr>
              <w:t>the membership of the Competition between the AGM or SGM</w:t>
            </w:r>
            <w:r w:rsidRPr="00980A0D">
              <w:rPr>
                <w:rFonts w:ascii="FS Jack" w:hAnsi="FS Jack"/>
                <w:color w:val="000000" w:themeColor="text1"/>
                <w:spacing w:val="28"/>
              </w:rPr>
              <w:t xml:space="preserve"> </w:t>
            </w:r>
            <w:r w:rsidRPr="00980A0D">
              <w:rPr>
                <w:rFonts w:ascii="FS Jack" w:hAnsi="FS Jack"/>
                <w:color w:val="000000" w:themeColor="text1"/>
              </w:rPr>
              <w:t xml:space="preserve">called to decide the constitution and the commencement of the </w:t>
            </w:r>
            <w:r w:rsidRPr="00980A0D">
              <w:rPr>
                <w:rFonts w:ascii="FS Jack" w:hAnsi="FS Jack"/>
                <w:color w:val="000000" w:themeColor="text1"/>
                <w:spacing w:val="-4"/>
              </w:rPr>
              <w:t xml:space="preserve">Playing </w:t>
            </w:r>
            <w:r w:rsidRPr="00980A0D">
              <w:rPr>
                <w:rFonts w:ascii="FS Jack" w:hAnsi="FS Jack"/>
                <w:color w:val="000000" w:themeColor="text1"/>
              </w:rPr>
              <w:t>Season</w:t>
            </w:r>
            <w:r w:rsidR="00654E68" w:rsidRPr="00A47612">
              <w:rPr>
                <w:rFonts w:ascii="FS Jack" w:hAnsi="FS Jack"/>
                <w:color w:val="000000" w:themeColor="text1"/>
              </w:rPr>
              <w:t>, subject to the provisions of the National League System Regulations or Women’s Football Pyramid Regulations (which shall take precedence if app</w:t>
            </w:r>
            <w:r w:rsidR="00903FC9">
              <w:rPr>
                <w:rFonts w:ascii="FS Jack" w:hAnsi="FS Jack"/>
                <w:color w:val="000000" w:themeColor="text1"/>
              </w:rPr>
              <w:t>licable</w:t>
            </w:r>
            <w:r w:rsidR="00654E68" w:rsidRPr="00A47612">
              <w:rPr>
                <w:rFonts w:ascii="FS Jack" w:hAnsi="FS Jack"/>
                <w:color w:val="000000" w:themeColor="text1"/>
              </w:rPr>
              <w:t>).</w:t>
            </w:r>
          </w:p>
          <w:p w14:paraId="08239119" w14:textId="77777777" w:rsidR="00721271" w:rsidRPr="00980A0D" w:rsidRDefault="00721271" w:rsidP="00DD0EAD">
            <w:pPr>
              <w:pStyle w:val="NoSpacing"/>
            </w:pPr>
          </w:p>
        </w:tc>
      </w:tr>
      <w:tr w:rsidR="00384A6B" w:rsidRPr="00980A0D" w14:paraId="62C13CC1" w14:textId="77777777" w:rsidTr="00922EF4">
        <w:tc>
          <w:tcPr>
            <w:tcW w:w="279" w:type="dxa"/>
          </w:tcPr>
          <w:p w14:paraId="3930DA13" w14:textId="66290B34" w:rsidR="000619FA" w:rsidRPr="00980A0D" w:rsidRDefault="000619F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6.M</w:t>
            </w:r>
          </w:p>
        </w:tc>
        <w:tc>
          <w:tcPr>
            <w:tcW w:w="10316" w:type="dxa"/>
          </w:tcPr>
          <w:p w14:paraId="649C2F86" w14:textId="77777777" w:rsidR="00C24943" w:rsidRPr="00980A0D" w:rsidRDefault="00C24943" w:rsidP="00C24943">
            <w:pPr>
              <w:tabs>
                <w:tab w:val="left" w:pos="691"/>
              </w:tabs>
              <w:spacing w:line="249" w:lineRule="auto"/>
              <w:ind w:right="10"/>
              <w:rPr>
                <w:rFonts w:ascii="FS Jack" w:hAnsi="FS Jack"/>
                <w:color w:val="000000" w:themeColor="text1"/>
              </w:rPr>
            </w:pPr>
            <w:r w:rsidRPr="00980A0D">
              <w:rPr>
                <w:rFonts w:ascii="FS Jack" w:hAnsi="FS Jack"/>
                <w:color w:val="000000" w:themeColor="text1"/>
              </w:rPr>
              <w:t>The business of the Competition as determined by the Management Committee may be transacted by electronic mail or</w:t>
            </w:r>
            <w:r w:rsidRPr="00980A0D">
              <w:rPr>
                <w:rFonts w:ascii="FS Jack" w:hAnsi="FS Jack"/>
                <w:color w:val="000000" w:themeColor="text1"/>
                <w:spacing w:val="-8"/>
              </w:rPr>
              <w:t xml:space="preserve"> </w:t>
            </w:r>
            <w:r w:rsidRPr="00980A0D">
              <w:rPr>
                <w:rFonts w:ascii="FS Jack" w:hAnsi="FS Jack"/>
                <w:color w:val="000000" w:themeColor="text1"/>
              </w:rPr>
              <w:t>facsimile.</w:t>
            </w:r>
          </w:p>
          <w:p w14:paraId="222AE5DE" w14:textId="77777777" w:rsidR="00CA3030" w:rsidRPr="00980A0D" w:rsidRDefault="00CA3030" w:rsidP="00DD0EAD">
            <w:pPr>
              <w:pStyle w:val="NoSpacing"/>
            </w:pPr>
          </w:p>
        </w:tc>
      </w:tr>
      <w:tr w:rsidR="00384A6B" w:rsidRPr="00980A0D" w14:paraId="23CC7635" w14:textId="77777777" w:rsidTr="0089781B">
        <w:tc>
          <w:tcPr>
            <w:tcW w:w="10595" w:type="dxa"/>
            <w:gridSpan w:val="2"/>
          </w:tcPr>
          <w:p w14:paraId="2F45CCBF" w14:textId="0A3ACBDF" w:rsidR="002340A6" w:rsidRPr="00980A0D" w:rsidRDefault="002340A6" w:rsidP="002340A6">
            <w:pPr>
              <w:pStyle w:val="BodyText"/>
              <w:spacing w:before="112"/>
              <w:ind w:left="122"/>
              <w:jc w:val="left"/>
              <w:rPr>
                <w:rFonts w:ascii="FS Jack" w:hAnsi="FS Jack"/>
                <w:b/>
                <w:color w:val="000000" w:themeColor="text1"/>
                <w:sz w:val="22"/>
                <w:szCs w:val="22"/>
              </w:rPr>
            </w:pPr>
            <w:r w:rsidRPr="00980A0D">
              <w:rPr>
                <w:rFonts w:ascii="FS Jack" w:hAnsi="FS Jack"/>
                <w:color w:val="000000" w:themeColor="text1"/>
                <w:sz w:val="22"/>
                <w:szCs w:val="22"/>
              </w:rPr>
              <w:t xml:space="preserve">7. </w:t>
            </w:r>
            <w:r w:rsidRPr="00980A0D">
              <w:rPr>
                <w:rFonts w:ascii="FS Jack" w:hAnsi="FS Jack"/>
                <w:b/>
                <w:color w:val="000000" w:themeColor="text1"/>
                <w:sz w:val="22"/>
                <w:szCs w:val="22"/>
              </w:rPr>
              <w:t>PROTESTS, CLAIMS, COMPLAINTS, APPEALS</w:t>
            </w:r>
          </w:p>
        </w:tc>
      </w:tr>
      <w:tr w:rsidR="00384A6B" w:rsidRPr="00980A0D" w14:paraId="3C4AF07C" w14:textId="77777777" w:rsidTr="00922EF4">
        <w:trPr>
          <w:trHeight w:val="800"/>
        </w:trPr>
        <w:tc>
          <w:tcPr>
            <w:tcW w:w="279" w:type="dxa"/>
          </w:tcPr>
          <w:p w14:paraId="0AAF9C9B" w14:textId="38459763" w:rsidR="009C2D23" w:rsidRPr="00980A0D" w:rsidRDefault="00337AF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7.A</w:t>
            </w:r>
          </w:p>
        </w:tc>
        <w:tc>
          <w:tcPr>
            <w:tcW w:w="10316" w:type="dxa"/>
          </w:tcPr>
          <w:p w14:paraId="45BE129B" w14:textId="6CE24AD7" w:rsidR="009C2D23" w:rsidRPr="00980A0D" w:rsidRDefault="00EF7ACE" w:rsidP="00C24943">
            <w:pPr>
              <w:tabs>
                <w:tab w:val="left" w:pos="691"/>
              </w:tabs>
              <w:spacing w:line="249" w:lineRule="auto"/>
              <w:ind w:right="10"/>
              <w:rPr>
                <w:rFonts w:ascii="FS Jack" w:hAnsi="FS Jack"/>
                <w:color w:val="000000" w:themeColor="text1"/>
              </w:rPr>
            </w:pPr>
            <w:r w:rsidRPr="00980A0D">
              <w:rPr>
                <w:rFonts w:ascii="FS Jack" w:hAnsi="FS Jack"/>
                <w:color w:val="000000" w:themeColor="text1"/>
              </w:rPr>
              <w:t>1.  All questions of eligibility, qualification of Players or interpretations of the</w:t>
            </w:r>
            <w:r w:rsidRPr="00980A0D">
              <w:rPr>
                <w:rFonts w:ascii="FS Jack" w:hAnsi="FS Jack"/>
                <w:color w:val="000000" w:themeColor="text1"/>
                <w:spacing w:val="7"/>
              </w:rPr>
              <w:t xml:space="preserve"> </w:t>
            </w:r>
            <w:r w:rsidRPr="00980A0D">
              <w:rPr>
                <w:rFonts w:ascii="FS Jack" w:hAnsi="FS Jack"/>
                <w:color w:val="000000" w:themeColor="text1"/>
              </w:rPr>
              <w:t>Rules shall be referred to the Management</w:t>
            </w:r>
            <w:r w:rsidRPr="00980A0D">
              <w:rPr>
                <w:rFonts w:ascii="FS Jack" w:hAnsi="FS Jack"/>
                <w:color w:val="000000" w:themeColor="text1"/>
                <w:spacing w:val="-11"/>
              </w:rPr>
              <w:t xml:space="preserve"> </w:t>
            </w:r>
            <w:r w:rsidRPr="00980A0D">
              <w:rPr>
                <w:rFonts w:ascii="FS Jack" w:hAnsi="FS Jack"/>
                <w:color w:val="000000" w:themeColor="text1"/>
              </w:rPr>
              <w:t>Committee or a sub-committee duly appointed by the Management Committee</w:t>
            </w:r>
            <w:r w:rsidR="00A11732" w:rsidRPr="00980A0D">
              <w:rPr>
                <w:rFonts w:ascii="FS Jack" w:hAnsi="FS Jack"/>
                <w:color w:val="000000" w:themeColor="text1"/>
              </w:rPr>
              <w:t>.</w:t>
            </w:r>
          </w:p>
          <w:p w14:paraId="405E0AB9" w14:textId="77777777" w:rsidR="00A11732" w:rsidRPr="00980A0D" w:rsidRDefault="00A11732" w:rsidP="00C24943">
            <w:pPr>
              <w:tabs>
                <w:tab w:val="left" w:pos="691"/>
              </w:tabs>
              <w:spacing w:line="249" w:lineRule="auto"/>
              <w:ind w:right="10"/>
              <w:rPr>
                <w:rFonts w:ascii="FS Jack" w:hAnsi="FS Jack"/>
                <w:color w:val="000000" w:themeColor="text1"/>
              </w:rPr>
            </w:pPr>
          </w:p>
          <w:p w14:paraId="06B7182E" w14:textId="5E475692" w:rsidR="00EF7ACE" w:rsidRDefault="00EF7ACE" w:rsidP="00C24943">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2. </w:t>
            </w:r>
            <w:r w:rsidR="008F4A40">
              <w:rPr>
                <w:rFonts w:ascii="FS Jack" w:hAnsi="FS Jack"/>
                <w:color w:val="000000" w:themeColor="text1"/>
              </w:rPr>
              <w:t xml:space="preserve"> </w:t>
            </w:r>
            <w:r w:rsidRPr="00980A0D">
              <w:rPr>
                <w:rFonts w:ascii="FS Jack" w:hAnsi="FS Jack"/>
                <w:color w:val="000000" w:themeColor="text1"/>
              </w:rPr>
              <w:t xml:space="preserve">Objections relevant to the dimensions of the pitch, goals, flag posts  </w:t>
            </w:r>
            <w:r w:rsidRPr="00980A0D">
              <w:rPr>
                <w:rFonts w:ascii="FS Jack" w:hAnsi="FS Jack"/>
                <w:color w:val="000000" w:themeColor="text1"/>
                <w:spacing w:val="10"/>
              </w:rPr>
              <w:t xml:space="preserve"> </w:t>
            </w:r>
            <w:r w:rsidRPr="00980A0D">
              <w:rPr>
                <w:rFonts w:ascii="FS Jack" w:hAnsi="FS Jack"/>
                <w:color w:val="000000" w:themeColor="text1"/>
              </w:rPr>
              <w:t xml:space="preserve">or other facilities will not be entertained by the Management Committee unless a protest is lodged with the referee </w:t>
            </w:r>
            <w:r w:rsidR="006148D7" w:rsidRPr="00980A0D">
              <w:rPr>
                <w:rFonts w:ascii="FS Jack" w:hAnsi="FS Jack"/>
                <w:color w:val="000000" w:themeColor="text1"/>
              </w:rPr>
              <w:t xml:space="preserve">prior to </w:t>
            </w:r>
            <w:r w:rsidR="00756D70" w:rsidRPr="00980A0D">
              <w:rPr>
                <w:rFonts w:ascii="FS Jack" w:hAnsi="FS Jack"/>
                <w:color w:val="000000" w:themeColor="text1"/>
              </w:rPr>
              <w:t xml:space="preserve">the </w:t>
            </w:r>
            <w:r w:rsidR="006148D7" w:rsidRPr="00980A0D">
              <w:rPr>
                <w:rFonts w:ascii="FS Jack" w:hAnsi="FS Jack"/>
                <w:color w:val="000000" w:themeColor="text1"/>
              </w:rPr>
              <w:t xml:space="preserve">commencement </w:t>
            </w:r>
            <w:r w:rsidRPr="00980A0D">
              <w:rPr>
                <w:rFonts w:ascii="FS Jack" w:hAnsi="FS Jack"/>
                <w:color w:val="000000" w:themeColor="text1"/>
              </w:rPr>
              <w:t xml:space="preserve">of </w:t>
            </w:r>
            <w:r w:rsidR="00FC2DD2" w:rsidRPr="00980A0D">
              <w:rPr>
                <w:rFonts w:ascii="FS Jack" w:hAnsi="FS Jack"/>
                <w:color w:val="000000" w:themeColor="text1"/>
              </w:rPr>
              <w:t>the Match</w:t>
            </w:r>
            <w:r w:rsidRPr="00980A0D">
              <w:rPr>
                <w:rFonts w:ascii="FS Jack" w:hAnsi="FS Jack"/>
                <w:color w:val="000000" w:themeColor="text1"/>
              </w:rPr>
              <w:t>.</w:t>
            </w:r>
          </w:p>
          <w:p w14:paraId="0E17A613" w14:textId="43ED6E8E" w:rsidR="00DD0EAD" w:rsidRPr="00980A0D" w:rsidRDefault="00DD0EAD" w:rsidP="00DD0EAD">
            <w:pPr>
              <w:pStyle w:val="NoSpacing"/>
            </w:pPr>
          </w:p>
        </w:tc>
      </w:tr>
      <w:tr w:rsidR="00384A6B" w:rsidRPr="00980A0D" w14:paraId="2B3CA288" w14:textId="77777777" w:rsidTr="00922EF4">
        <w:tc>
          <w:tcPr>
            <w:tcW w:w="279" w:type="dxa"/>
          </w:tcPr>
          <w:p w14:paraId="2A5535FC" w14:textId="109882A0" w:rsidR="009C2D23" w:rsidRPr="00980A0D" w:rsidRDefault="00A1173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7.B</w:t>
            </w:r>
          </w:p>
        </w:tc>
        <w:tc>
          <w:tcPr>
            <w:tcW w:w="10316" w:type="dxa"/>
          </w:tcPr>
          <w:p w14:paraId="64A3B360" w14:textId="77777777" w:rsidR="009C2D23" w:rsidRDefault="00A11732" w:rsidP="00C24943">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Except in cases where the Management Committee decide that there are special circumstances, </w:t>
            </w:r>
            <w:proofErr w:type="gramStart"/>
            <w:r w:rsidRPr="00980A0D">
              <w:rPr>
                <w:rFonts w:ascii="FS Jack" w:hAnsi="FS Jack"/>
                <w:color w:val="000000" w:themeColor="text1"/>
              </w:rPr>
              <w:t>protests</w:t>
            </w:r>
            <w:proofErr w:type="gramEnd"/>
            <w:r w:rsidRPr="00980A0D">
              <w:rPr>
                <w:rFonts w:ascii="FS Jack" w:hAnsi="FS Jack"/>
                <w:color w:val="000000" w:themeColor="text1"/>
              </w:rPr>
              <w:t xml:space="preserve"> and complaints (which must contain full particulars of the grounds upon which they are founded) must be lodged with the Secretary </w:t>
            </w:r>
            <w:r w:rsidRPr="00030502">
              <w:rPr>
                <w:rFonts w:ascii="FS Jack" w:hAnsi="FS Jack"/>
                <w:color w:val="000000" w:themeColor="text1"/>
              </w:rPr>
              <w:t>within</w:t>
            </w:r>
            <w:r w:rsidRPr="00030502">
              <w:rPr>
                <w:rFonts w:ascii="FS Jack" w:hAnsi="FS Jack"/>
                <w:color w:val="000000" w:themeColor="text1"/>
                <w:spacing w:val="28"/>
              </w:rPr>
              <w:t xml:space="preserve"> </w:t>
            </w:r>
            <w:r w:rsidRPr="00030502">
              <w:rPr>
                <w:rFonts w:ascii="FS Jack" w:hAnsi="FS Jack"/>
                <w:color w:val="1F497D" w:themeColor="text2"/>
              </w:rPr>
              <w:t>[</w:t>
            </w:r>
            <w:r w:rsidR="00496999" w:rsidRPr="00030502">
              <w:rPr>
                <w:rFonts w:ascii="FS Jack" w:hAnsi="FS Jack"/>
                <w:b/>
                <w:bCs/>
              </w:rPr>
              <w:t>3</w:t>
            </w:r>
            <w:r w:rsidRPr="00030502">
              <w:rPr>
                <w:rFonts w:ascii="FS Jack" w:hAnsi="FS Jack"/>
                <w:color w:val="000000" w:themeColor="text1"/>
              </w:rPr>
              <w:t>]</w:t>
            </w:r>
            <w:r w:rsidRPr="00980A0D">
              <w:rPr>
                <w:rFonts w:ascii="FS Jack" w:hAnsi="FS Jack"/>
                <w:color w:val="000000" w:themeColor="text1"/>
              </w:rPr>
              <w:t xml:space="preserve"> days (excluding</w:t>
            </w:r>
            <w:r w:rsidRPr="00980A0D">
              <w:rPr>
                <w:rFonts w:ascii="FS Jack" w:hAnsi="FS Jack"/>
                <w:color w:val="000000" w:themeColor="text1"/>
                <w:spacing w:val="-5"/>
              </w:rPr>
              <w:t xml:space="preserve"> </w:t>
            </w:r>
            <w:r w:rsidRPr="00980A0D">
              <w:rPr>
                <w:rFonts w:ascii="FS Jack" w:hAnsi="FS Jack"/>
                <w:color w:val="000000" w:themeColor="text1"/>
              </w:rPr>
              <w:t>Sundays)</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Competition </w:t>
            </w:r>
            <w:r w:rsidRPr="00980A0D">
              <w:rPr>
                <w:rFonts w:ascii="FS Jack" w:hAnsi="FS Jack"/>
                <w:color w:val="000000" w:themeColor="text1"/>
              </w:rPr>
              <w:t>Match</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occurrence</w:t>
            </w:r>
            <w:r w:rsidRPr="00980A0D">
              <w:rPr>
                <w:rFonts w:ascii="FS Jack" w:hAnsi="FS Jack"/>
                <w:color w:val="000000" w:themeColor="text1"/>
                <w:spacing w:val="-5"/>
              </w:rPr>
              <w:t xml:space="preserve"> </w:t>
            </w:r>
            <w:r w:rsidRPr="00980A0D">
              <w:rPr>
                <w:rFonts w:ascii="FS Jack" w:hAnsi="FS Jack"/>
                <w:color w:val="000000" w:themeColor="text1"/>
              </w:rPr>
              <w:t>to</w:t>
            </w:r>
            <w:r w:rsidRPr="00980A0D">
              <w:rPr>
                <w:rFonts w:ascii="FS Jack" w:hAnsi="FS Jack"/>
                <w:color w:val="000000" w:themeColor="text1"/>
                <w:spacing w:val="-5"/>
              </w:rPr>
              <w:t xml:space="preserve"> </w:t>
            </w:r>
            <w:r w:rsidRPr="00980A0D">
              <w:rPr>
                <w:rFonts w:ascii="FS Jack" w:hAnsi="FS Jack"/>
                <w:color w:val="000000" w:themeColor="text1"/>
              </w:rPr>
              <w:t>which</w:t>
            </w:r>
            <w:r w:rsidRPr="00980A0D">
              <w:rPr>
                <w:rFonts w:ascii="FS Jack" w:hAnsi="FS Jack"/>
                <w:color w:val="000000" w:themeColor="text1"/>
                <w:spacing w:val="-5"/>
              </w:rPr>
              <w:t xml:space="preserve"> </w:t>
            </w:r>
            <w:r w:rsidRPr="00980A0D">
              <w:rPr>
                <w:rFonts w:ascii="FS Jack" w:hAnsi="FS Jack"/>
                <w:color w:val="000000" w:themeColor="text1"/>
              </w:rPr>
              <w:t>they</w:t>
            </w:r>
            <w:r w:rsidRPr="00980A0D">
              <w:rPr>
                <w:rFonts w:ascii="FS Jack" w:hAnsi="FS Jack"/>
                <w:color w:val="000000" w:themeColor="text1"/>
                <w:spacing w:val="-5"/>
              </w:rPr>
              <w:t xml:space="preserve"> </w:t>
            </w:r>
            <w:r w:rsidRPr="00980A0D">
              <w:rPr>
                <w:rFonts w:ascii="FS Jack" w:hAnsi="FS Jack"/>
                <w:color w:val="000000" w:themeColor="text1"/>
                <w:spacing w:val="-3"/>
              </w:rPr>
              <w:t>refer.</w:t>
            </w:r>
            <w:r w:rsidRPr="00980A0D">
              <w:rPr>
                <w:rFonts w:ascii="FS Jack" w:hAnsi="FS Jack"/>
                <w:color w:val="000000" w:themeColor="text1"/>
                <w:spacing w:val="18"/>
              </w:rPr>
              <w:t xml:space="preserve"> </w:t>
            </w: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protest</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 xml:space="preserve">complaint shall not be withdrawn except </w:t>
            </w:r>
            <w:proofErr w:type="gramStart"/>
            <w:r w:rsidRPr="00980A0D">
              <w:rPr>
                <w:rFonts w:ascii="FS Jack" w:hAnsi="FS Jack"/>
                <w:color w:val="000000" w:themeColor="text1"/>
              </w:rPr>
              <w:t>by</w:t>
            </w:r>
            <w:proofErr w:type="gramEnd"/>
            <w:r w:rsidRPr="00980A0D">
              <w:rPr>
                <w:rFonts w:ascii="FS Jack" w:hAnsi="FS Jack"/>
                <w:color w:val="000000" w:themeColor="text1"/>
              </w:rPr>
              <w:t xml:space="preserve"> permission of the Management Committee. A member</w:t>
            </w:r>
            <w:r w:rsidRPr="00980A0D">
              <w:rPr>
                <w:rFonts w:ascii="FS Jack" w:hAnsi="FS Jack"/>
                <w:color w:val="000000" w:themeColor="text1"/>
                <w:spacing w:val="28"/>
              </w:rPr>
              <w:t xml:space="preserve"> </w:t>
            </w:r>
            <w:r w:rsidRPr="00980A0D">
              <w:rPr>
                <w:rFonts w:ascii="FS Jack" w:hAnsi="FS Jack"/>
                <w:color w:val="000000" w:themeColor="text1"/>
              </w:rPr>
              <w:t xml:space="preserve">of the Management Committee who is a member of any Club involved shall not be present </w:t>
            </w:r>
            <w:r w:rsidRPr="00980A0D">
              <w:rPr>
                <w:rFonts w:ascii="FS Jack" w:hAnsi="FS Jack"/>
                <w:color w:val="000000" w:themeColor="text1"/>
                <w:spacing w:val="-3"/>
              </w:rPr>
              <w:t xml:space="preserve">(except </w:t>
            </w:r>
            <w:r w:rsidRPr="00980A0D">
              <w:rPr>
                <w:rFonts w:ascii="FS Jack" w:hAnsi="FS Jack"/>
                <w:color w:val="000000" w:themeColor="text1"/>
              </w:rPr>
              <w:t xml:space="preserve">as a witness or representative of his Club) when such </w:t>
            </w:r>
            <w:proofErr w:type="gramStart"/>
            <w:r w:rsidRPr="00980A0D">
              <w:rPr>
                <w:rFonts w:ascii="FS Jack" w:hAnsi="FS Jack"/>
                <w:color w:val="000000" w:themeColor="text1"/>
              </w:rPr>
              <w:t>protest</w:t>
            </w:r>
            <w:proofErr w:type="gramEnd"/>
            <w:r w:rsidRPr="00980A0D">
              <w:rPr>
                <w:rFonts w:ascii="FS Jack" w:hAnsi="FS Jack"/>
                <w:color w:val="000000" w:themeColor="text1"/>
              </w:rPr>
              <w:t xml:space="preserve"> or complaint is being determined.</w:t>
            </w:r>
          </w:p>
          <w:p w14:paraId="2204BFBE" w14:textId="0DDFFAC3" w:rsidR="00DD0EAD" w:rsidRPr="00980A0D" w:rsidRDefault="00DD0EAD" w:rsidP="00DD0EAD">
            <w:pPr>
              <w:pStyle w:val="NoSpacing"/>
            </w:pPr>
          </w:p>
        </w:tc>
      </w:tr>
      <w:tr w:rsidR="00384A6B" w:rsidRPr="00980A0D" w14:paraId="14062508" w14:textId="77777777" w:rsidTr="00922EF4">
        <w:tc>
          <w:tcPr>
            <w:tcW w:w="279" w:type="dxa"/>
          </w:tcPr>
          <w:p w14:paraId="52D49E26" w14:textId="25E6CC4C" w:rsidR="009C2D23" w:rsidRPr="00980A0D" w:rsidRDefault="0034680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7.C</w:t>
            </w:r>
          </w:p>
        </w:tc>
        <w:tc>
          <w:tcPr>
            <w:tcW w:w="10316" w:type="dxa"/>
          </w:tcPr>
          <w:p w14:paraId="6E7D51E5" w14:textId="77777777" w:rsidR="009C2D23" w:rsidRDefault="00346801" w:rsidP="00C24943">
            <w:pPr>
              <w:tabs>
                <w:tab w:val="left" w:pos="691"/>
              </w:tabs>
              <w:spacing w:line="249" w:lineRule="auto"/>
              <w:ind w:right="10"/>
              <w:rPr>
                <w:rFonts w:ascii="FS Jack" w:hAnsi="FS Jack"/>
                <w:color w:val="000000" w:themeColor="text1"/>
              </w:rPr>
            </w:pPr>
            <w:r w:rsidRPr="00980A0D">
              <w:rPr>
                <w:rFonts w:ascii="FS Jack" w:hAnsi="FS Jack"/>
                <w:color w:val="000000" w:themeColor="text1"/>
              </w:rPr>
              <w:t>No protest of whatever kind shall be considered by the Management Committee unless</w:t>
            </w:r>
            <w:r w:rsidRPr="00980A0D">
              <w:rPr>
                <w:rFonts w:ascii="FS Jack" w:hAnsi="FS Jack"/>
                <w:color w:val="000000" w:themeColor="text1"/>
                <w:spacing w:val="28"/>
              </w:rPr>
              <w:t xml:space="preserve"> </w:t>
            </w:r>
            <w:r w:rsidRPr="00980A0D">
              <w:rPr>
                <w:rFonts w:ascii="FS Jack" w:hAnsi="FS Jack"/>
                <w:color w:val="000000" w:themeColor="text1"/>
              </w:rPr>
              <w:t xml:space="preserve">the complaining Club </w:t>
            </w:r>
            <w:proofErr w:type="gramStart"/>
            <w:r w:rsidRPr="00980A0D">
              <w:rPr>
                <w:rFonts w:ascii="FS Jack" w:hAnsi="FS Jack"/>
                <w:color w:val="000000" w:themeColor="text1"/>
              </w:rPr>
              <w:t>shall have deposited</w:t>
            </w:r>
            <w:proofErr w:type="gramEnd"/>
            <w:r w:rsidRPr="00980A0D">
              <w:rPr>
                <w:rFonts w:ascii="FS Jack" w:hAnsi="FS Jack"/>
                <w:color w:val="000000" w:themeColor="text1"/>
              </w:rPr>
              <w:t xml:space="preserve"> with the Secretary a sum in accordance with</w:t>
            </w:r>
            <w:r w:rsidRPr="00980A0D">
              <w:rPr>
                <w:rFonts w:ascii="FS Jack" w:hAnsi="FS Jack"/>
                <w:color w:val="000000" w:themeColor="text1"/>
                <w:spacing w:val="28"/>
              </w:rPr>
              <w:t xml:space="preserve"> </w:t>
            </w:r>
            <w:r w:rsidRPr="00980A0D">
              <w:rPr>
                <w:rFonts w:ascii="FS Jack" w:hAnsi="FS Jack"/>
                <w:color w:val="000000" w:themeColor="text1"/>
              </w:rPr>
              <w:t xml:space="preserve">the Fees </w:t>
            </w:r>
            <w:r w:rsidRPr="00980A0D">
              <w:rPr>
                <w:rFonts w:ascii="FS Jack" w:hAnsi="FS Jack"/>
                <w:color w:val="000000" w:themeColor="text1"/>
                <w:spacing w:val="-3"/>
              </w:rPr>
              <w:t xml:space="preserve">Tariff. </w:t>
            </w:r>
            <w:r w:rsidRPr="00980A0D">
              <w:rPr>
                <w:rFonts w:ascii="FS Jack" w:hAnsi="FS Jack"/>
                <w:color w:val="000000" w:themeColor="text1"/>
              </w:rPr>
              <w:t>This may be forfeited in whole or in part in the event of the complaining or</w:t>
            </w:r>
            <w:r w:rsidRPr="00980A0D">
              <w:rPr>
                <w:rFonts w:ascii="FS Jack" w:hAnsi="FS Jack"/>
                <w:color w:val="000000" w:themeColor="text1"/>
                <w:spacing w:val="28"/>
              </w:rPr>
              <w:t xml:space="preserve"> </w:t>
            </w:r>
            <w:r w:rsidRPr="00980A0D">
              <w:rPr>
                <w:rFonts w:ascii="FS Jack" w:hAnsi="FS Jack"/>
                <w:color w:val="000000" w:themeColor="text1"/>
              </w:rPr>
              <w:t>protesting Club losing its case.</w:t>
            </w:r>
            <w:r w:rsidRPr="00980A0D">
              <w:rPr>
                <w:rFonts w:ascii="FS Jack" w:hAnsi="FS Jack"/>
                <w:color w:val="000000" w:themeColor="text1"/>
                <w:spacing w:val="28"/>
              </w:rPr>
              <w:t xml:space="preserve"> </w:t>
            </w:r>
            <w:r w:rsidRPr="00980A0D">
              <w:rPr>
                <w:rFonts w:ascii="FS Jack" w:hAnsi="FS Jack"/>
                <w:color w:val="000000" w:themeColor="text1"/>
              </w:rPr>
              <w:t>The Competition shall have power to order the defaulting Club</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Club</w:t>
            </w:r>
            <w:r w:rsidRPr="00980A0D">
              <w:rPr>
                <w:rFonts w:ascii="FS Jack" w:hAnsi="FS Jack"/>
                <w:color w:val="000000" w:themeColor="text1"/>
                <w:spacing w:val="-5"/>
              </w:rPr>
              <w:t xml:space="preserve"> </w:t>
            </w:r>
            <w:proofErr w:type="gramStart"/>
            <w:r w:rsidRPr="00980A0D">
              <w:rPr>
                <w:rFonts w:ascii="FS Jack" w:hAnsi="FS Jack"/>
                <w:color w:val="000000" w:themeColor="text1"/>
              </w:rPr>
              <w:t>making</w:t>
            </w:r>
            <w:proofErr w:type="gramEnd"/>
            <w:r w:rsidRPr="00980A0D">
              <w:rPr>
                <w:rFonts w:ascii="FS Jack" w:hAnsi="FS Jack"/>
                <w:color w:val="000000" w:themeColor="text1"/>
                <w:spacing w:val="-5"/>
              </w:rPr>
              <w:t xml:space="preserve"> </w:t>
            </w: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losing</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frivolous</w:t>
            </w:r>
            <w:r w:rsidRPr="00980A0D">
              <w:rPr>
                <w:rFonts w:ascii="FS Jack" w:hAnsi="FS Jack"/>
                <w:color w:val="000000" w:themeColor="text1"/>
                <w:spacing w:val="-5"/>
              </w:rPr>
              <w:t xml:space="preserve"> </w:t>
            </w:r>
            <w:r w:rsidRPr="00980A0D">
              <w:rPr>
                <w:rFonts w:ascii="FS Jack" w:hAnsi="FS Jack"/>
                <w:color w:val="000000" w:themeColor="text1"/>
              </w:rPr>
              <w:t>protest</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complaint</w:t>
            </w:r>
            <w:r w:rsidRPr="00980A0D">
              <w:rPr>
                <w:rFonts w:ascii="FS Jack" w:hAnsi="FS Jack"/>
                <w:color w:val="000000" w:themeColor="text1"/>
                <w:spacing w:val="-5"/>
              </w:rPr>
              <w:t xml:space="preserve"> </w:t>
            </w:r>
            <w:r w:rsidRPr="00980A0D">
              <w:rPr>
                <w:rFonts w:ascii="FS Jack" w:hAnsi="FS Jack"/>
                <w:color w:val="000000" w:themeColor="text1"/>
              </w:rPr>
              <w:t>to</w:t>
            </w:r>
            <w:r w:rsidRPr="00980A0D">
              <w:rPr>
                <w:rFonts w:ascii="FS Jack" w:hAnsi="FS Jack"/>
                <w:color w:val="000000" w:themeColor="text1"/>
                <w:spacing w:val="-5"/>
              </w:rPr>
              <w:t xml:space="preserve"> </w:t>
            </w:r>
            <w:r w:rsidRPr="00980A0D">
              <w:rPr>
                <w:rFonts w:ascii="FS Jack" w:hAnsi="FS Jack"/>
                <w:color w:val="000000" w:themeColor="text1"/>
              </w:rPr>
              <w:t>pay</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expenses</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the inquiry or to order that the costs to be shared by the</w:t>
            </w:r>
            <w:r w:rsidRPr="00980A0D">
              <w:rPr>
                <w:rFonts w:ascii="FS Jack" w:hAnsi="FS Jack"/>
                <w:color w:val="000000" w:themeColor="text1"/>
                <w:spacing w:val="-4"/>
              </w:rPr>
              <w:t xml:space="preserve"> </w:t>
            </w:r>
            <w:r w:rsidRPr="00980A0D">
              <w:rPr>
                <w:rFonts w:ascii="FS Jack" w:hAnsi="FS Jack"/>
                <w:color w:val="000000" w:themeColor="text1"/>
              </w:rPr>
              <w:t>parties.</w:t>
            </w:r>
          </w:p>
          <w:p w14:paraId="41C3EA73" w14:textId="014C7DA8" w:rsidR="00DD0EAD" w:rsidRPr="00980A0D" w:rsidRDefault="00DD0EAD" w:rsidP="00DD0EAD">
            <w:pPr>
              <w:pStyle w:val="NoSpacing"/>
            </w:pPr>
          </w:p>
        </w:tc>
      </w:tr>
      <w:tr w:rsidR="00384A6B" w:rsidRPr="00980A0D" w14:paraId="01411E0B" w14:textId="77777777" w:rsidTr="00922EF4">
        <w:tc>
          <w:tcPr>
            <w:tcW w:w="279" w:type="dxa"/>
          </w:tcPr>
          <w:p w14:paraId="61CAEFFF" w14:textId="5AEE05C4" w:rsidR="009C2D23" w:rsidRPr="00980A0D" w:rsidRDefault="0034680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7.D</w:t>
            </w:r>
          </w:p>
        </w:tc>
        <w:tc>
          <w:tcPr>
            <w:tcW w:w="10316" w:type="dxa"/>
          </w:tcPr>
          <w:p w14:paraId="4A1D5CA3" w14:textId="4E4E5626" w:rsidR="00346801" w:rsidRPr="00980A0D" w:rsidRDefault="00346801" w:rsidP="00346801">
            <w:pPr>
              <w:tabs>
                <w:tab w:val="left" w:pos="709"/>
              </w:tabs>
              <w:spacing w:line="249" w:lineRule="auto"/>
              <w:ind w:right="121"/>
              <w:rPr>
                <w:rFonts w:ascii="FS Jack" w:hAnsi="FS Jack"/>
                <w:color w:val="000000" w:themeColor="text1"/>
              </w:rPr>
            </w:pPr>
            <w:r w:rsidRPr="00980A0D">
              <w:rPr>
                <w:rFonts w:ascii="FS Jack" w:hAnsi="FS Jack"/>
                <w:color w:val="000000" w:themeColor="text1"/>
              </w:rPr>
              <w:t xml:space="preserve">All parties to a protest or complaint must receive a copy of the submission and must be afforded an opportunity to make a statement at least </w:t>
            </w:r>
            <w:r w:rsidRPr="00A47612">
              <w:rPr>
                <w:rFonts w:ascii="FS Jack" w:hAnsi="FS Jack"/>
                <w:color w:val="000000" w:themeColor="text1"/>
              </w:rPr>
              <w:t>7 days</w:t>
            </w:r>
            <w:r w:rsidRPr="00980A0D">
              <w:rPr>
                <w:rFonts w:ascii="FS Jack" w:hAnsi="FS Jack"/>
                <w:color w:val="000000" w:themeColor="text1"/>
              </w:rPr>
              <w:t xml:space="preserve"> before the protest or</w:t>
            </w:r>
            <w:r w:rsidRPr="00980A0D">
              <w:rPr>
                <w:rFonts w:ascii="FS Jack" w:hAnsi="FS Jack"/>
                <w:color w:val="000000" w:themeColor="text1"/>
                <w:spacing w:val="28"/>
              </w:rPr>
              <w:t xml:space="preserve"> </w:t>
            </w:r>
            <w:r w:rsidRPr="00980A0D">
              <w:rPr>
                <w:rFonts w:ascii="FS Jack" w:hAnsi="FS Jack"/>
                <w:color w:val="000000" w:themeColor="text1"/>
              </w:rPr>
              <w:t>complaint being</w:t>
            </w:r>
            <w:r w:rsidRPr="00980A0D">
              <w:rPr>
                <w:rFonts w:ascii="FS Jack" w:hAnsi="FS Jack"/>
                <w:color w:val="000000" w:themeColor="text1"/>
                <w:spacing w:val="-3"/>
              </w:rPr>
              <w:t xml:space="preserve"> </w:t>
            </w:r>
            <w:r w:rsidRPr="00980A0D">
              <w:rPr>
                <w:rFonts w:ascii="FS Jack" w:hAnsi="FS Jack"/>
                <w:color w:val="000000" w:themeColor="text1"/>
              </w:rPr>
              <w:t>heard.</w:t>
            </w:r>
          </w:p>
          <w:p w14:paraId="5D8C284F" w14:textId="7C187936" w:rsidR="00346801" w:rsidRPr="00980A0D" w:rsidRDefault="00346801" w:rsidP="00AD3F6B">
            <w:pPr>
              <w:pStyle w:val="ListParagraph"/>
              <w:numPr>
                <w:ilvl w:val="0"/>
                <w:numId w:val="16"/>
              </w:num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 xml:space="preserve">All parties must have received  </w:t>
            </w:r>
            <w:r w:rsidR="002459BA" w:rsidRPr="00980A0D">
              <w:rPr>
                <w:rFonts w:ascii="FS Jack" w:hAnsi="FS Jack"/>
                <w:color w:val="000000" w:themeColor="text1"/>
              </w:rPr>
              <w:t xml:space="preserve"> a minimum of </w:t>
            </w:r>
            <w:r w:rsidR="002459BA" w:rsidRPr="00A47612">
              <w:rPr>
                <w:rFonts w:ascii="FS Jack" w:hAnsi="FS Jack"/>
                <w:color w:val="000000" w:themeColor="text1"/>
              </w:rPr>
              <w:t>7 days’</w:t>
            </w:r>
            <w:r w:rsidR="002459BA" w:rsidRPr="00980A0D">
              <w:rPr>
                <w:rFonts w:ascii="FS Jack" w:hAnsi="FS Jack"/>
                <w:color w:val="000000" w:themeColor="text1"/>
              </w:rPr>
              <w:t xml:space="preserve"> notice </w:t>
            </w:r>
            <w:r w:rsidRPr="00980A0D">
              <w:rPr>
                <w:rFonts w:ascii="FS Jack" w:hAnsi="FS Jack"/>
                <w:color w:val="000000" w:themeColor="text1"/>
              </w:rPr>
              <w:t>of the hearing should they be instructed to</w:t>
            </w:r>
            <w:r w:rsidRPr="00980A0D">
              <w:rPr>
                <w:rFonts w:ascii="FS Jack" w:hAnsi="FS Jack"/>
                <w:color w:val="000000" w:themeColor="text1"/>
                <w:spacing w:val="-4"/>
              </w:rPr>
              <w:t xml:space="preserve"> </w:t>
            </w:r>
            <w:r w:rsidRPr="00980A0D">
              <w:rPr>
                <w:rFonts w:ascii="FS Jack" w:hAnsi="FS Jack"/>
                <w:color w:val="000000" w:themeColor="text1"/>
              </w:rPr>
              <w:t>attend.</w:t>
            </w:r>
          </w:p>
          <w:p w14:paraId="22A7019A" w14:textId="77777777" w:rsidR="009C2D23" w:rsidRDefault="00346801" w:rsidP="00A641E0">
            <w:pPr>
              <w:pStyle w:val="ListParagraph"/>
              <w:numPr>
                <w:ilvl w:val="0"/>
                <w:numId w:val="16"/>
              </w:num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Should a Club elect to state its case in person then it should indicate such when forwarding the written</w:t>
            </w:r>
            <w:r w:rsidRPr="00980A0D">
              <w:rPr>
                <w:rFonts w:ascii="FS Jack" w:hAnsi="FS Jack"/>
                <w:color w:val="000000" w:themeColor="text1"/>
                <w:spacing w:val="-6"/>
              </w:rPr>
              <w:t xml:space="preserve"> </w:t>
            </w:r>
            <w:r w:rsidRPr="00980A0D">
              <w:rPr>
                <w:rFonts w:ascii="FS Jack" w:hAnsi="FS Jack"/>
                <w:color w:val="000000" w:themeColor="text1"/>
              </w:rPr>
              <w:t>response.</w:t>
            </w:r>
          </w:p>
          <w:p w14:paraId="416600FF" w14:textId="1FBCA231" w:rsidR="009C0C6F" w:rsidRPr="00795079" w:rsidRDefault="009C0C6F" w:rsidP="009C0C6F">
            <w:pPr>
              <w:pStyle w:val="ListParagraph"/>
              <w:tabs>
                <w:tab w:val="left" w:pos="1256"/>
                <w:tab w:val="left" w:pos="1257"/>
              </w:tabs>
              <w:spacing w:line="249" w:lineRule="auto"/>
              <w:ind w:left="720" w:right="10" w:firstLine="0"/>
              <w:rPr>
                <w:rFonts w:ascii="FS Jack" w:hAnsi="FS Jack"/>
                <w:color w:val="000000" w:themeColor="text1"/>
              </w:rPr>
            </w:pPr>
          </w:p>
        </w:tc>
      </w:tr>
      <w:tr w:rsidR="00384A6B" w:rsidRPr="00980A0D" w14:paraId="3A452110" w14:textId="77777777" w:rsidTr="00922EF4">
        <w:tc>
          <w:tcPr>
            <w:tcW w:w="279" w:type="dxa"/>
          </w:tcPr>
          <w:p w14:paraId="04CF4CF0" w14:textId="43B4D532" w:rsidR="00B6211A" w:rsidRPr="00980A0D" w:rsidRDefault="000C47F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7.E</w:t>
            </w:r>
          </w:p>
        </w:tc>
        <w:tc>
          <w:tcPr>
            <w:tcW w:w="10316" w:type="dxa"/>
          </w:tcPr>
          <w:p w14:paraId="0915574B" w14:textId="77777777" w:rsidR="00B6211A" w:rsidRDefault="000C47FD" w:rsidP="006B3CC8">
            <w:pPr>
              <w:tabs>
                <w:tab w:val="left" w:pos="709"/>
              </w:tabs>
              <w:spacing w:line="249" w:lineRule="auto"/>
              <w:ind w:right="121"/>
              <w:rPr>
                <w:rFonts w:ascii="FS Jack" w:hAnsi="FS Jack"/>
                <w:color w:val="000000" w:themeColor="text1"/>
              </w:rPr>
            </w:pPr>
            <w:r w:rsidRPr="00980A0D">
              <w:rPr>
                <w:rFonts w:ascii="FS Jack" w:hAnsi="FS Jack"/>
                <w:color w:val="000000" w:themeColor="text1"/>
              </w:rPr>
              <w:t xml:space="preserve">The Management Committee shall also have </w:t>
            </w:r>
            <w:proofErr w:type="gramStart"/>
            <w:r w:rsidRPr="00980A0D">
              <w:rPr>
                <w:rFonts w:ascii="FS Jack" w:hAnsi="FS Jack"/>
                <w:color w:val="000000" w:themeColor="text1"/>
              </w:rPr>
              <w:t>power</w:t>
            </w:r>
            <w:proofErr w:type="gramEnd"/>
            <w:r w:rsidRPr="00980A0D">
              <w:rPr>
                <w:rFonts w:ascii="FS Jack" w:hAnsi="FS Jack"/>
                <w:color w:val="000000" w:themeColor="text1"/>
              </w:rPr>
              <w:t xml:space="preserve"> to compel any party to the protest to</w:t>
            </w:r>
            <w:r w:rsidRPr="00980A0D">
              <w:rPr>
                <w:rFonts w:ascii="FS Jack" w:hAnsi="FS Jack"/>
                <w:color w:val="000000" w:themeColor="text1"/>
                <w:spacing w:val="28"/>
              </w:rPr>
              <w:t xml:space="preserve"> </w:t>
            </w:r>
            <w:r w:rsidRPr="00980A0D">
              <w:rPr>
                <w:rFonts w:ascii="FS Jack" w:hAnsi="FS Jack"/>
                <w:color w:val="000000" w:themeColor="text1"/>
              </w:rPr>
              <w:t>pay such expenses as the Management Committee shall</w:t>
            </w:r>
            <w:r w:rsidRPr="00980A0D">
              <w:rPr>
                <w:rFonts w:ascii="FS Jack" w:hAnsi="FS Jack"/>
                <w:color w:val="000000" w:themeColor="text1"/>
                <w:spacing w:val="-7"/>
              </w:rPr>
              <w:t xml:space="preserve"> </w:t>
            </w:r>
            <w:r w:rsidRPr="00980A0D">
              <w:rPr>
                <w:rFonts w:ascii="FS Jack" w:hAnsi="FS Jack"/>
                <w:color w:val="000000" w:themeColor="text1"/>
              </w:rPr>
              <w:t>direct.</w:t>
            </w:r>
          </w:p>
          <w:p w14:paraId="1FC7423F" w14:textId="7BF53594" w:rsidR="009C0C6F" w:rsidRPr="006B3CC8" w:rsidRDefault="009C0C6F" w:rsidP="006B3CC8">
            <w:pPr>
              <w:tabs>
                <w:tab w:val="left" w:pos="709"/>
              </w:tabs>
              <w:spacing w:line="249" w:lineRule="auto"/>
              <w:ind w:right="121"/>
              <w:rPr>
                <w:rFonts w:ascii="FS Jack" w:hAnsi="FS Jack"/>
                <w:color w:val="000000" w:themeColor="text1"/>
              </w:rPr>
            </w:pPr>
          </w:p>
        </w:tc>
      </w:tr>
      <w:tr w:rsidR="00384A6B" w:rsidRPr="00980A0D" w14:paraId="54A08726" w14:textId="77777777" w:rsidTr="00922EF4">
        <w:tc>
          <w:tcPr>
            <w:tcW w:w="279" w:type="dxa"/>
          </w:tcPr>
          <w:p w14:paraId="38D92635" w14:textId="29F77E42" w:rsidR="00B6211A" w:rsidRPr="00980A0D" w:rsidRDefault="001535F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7.F</w:t>
            </w:r>
          </w:p>
        </w:tc>
        <w:tc>
          <w:tcPr>
            <w:tcW w:w="10316" w:type="dxa"/>
          </w:tcPr>
          <w:p w14:paraId="4007F4FC" w14:textId="51EF052D" w:rsidR="002634AE" w:rsidRPr="00980A0D" w:rsidRDefault="000C47FD" w:rsidP="002634AE">
            <w:pPr>
              <w:tabs>
                <w:tab w:val="left" w:pos="691"/>
              </w:tabs>
              <w:spacing w:line="249" w:lineRule="auto"/>
              <w:ind w:right="121"/>
              <w:rPr>
                <w:rFonts w:ascii="FS Jack" w:hAnsi="FS Jack"/>
                <w:color w:val="000000" w:themeColor="text1"/>
              </w:rPr>
            </w:pPr>
            <w:r w:rsidRPr="00980A0D">
              <w:rPr>
                <w:rFonts w:ascii="FS Jack" w:hAnsi="FS Jack"/>
                <w:color w:val="000000" w:themeColor="text1"/>
              </w:rPr>
              <w:t>Any appeal against a decision of the Management Committee must be lodged with the Sanctioning</w:t>
            </w:r>
            <w:r w:rsidRPr="00980A0D">
              <w:rPr>
                <w:rFonts w:ascii="FS Jack" w:hAnsi="FS Jack"/>
                <w:color w:val="000000" w:themeColor="text1"/>
                <w:spacing w:val="-4"/>
              </w:rPr>
              <w:t xml:space="preserve"> </w:t>
            </w:r>
            <w:r w:rsidRPr="00980A0D">
              <w:rPr>
                <w:rFonts w:ascii="FS Jack" w:hAnsi="FS Jack"/>
                <w:color w:val="000000" w:themeColor="text1"/>
              </w:rPr>
              <w:t>Authority</w:t>
            </w:r>
            <w:r w:rsidRPr="00980A0D">
              <w:rPr>
                <w:rFonts w:ascii="FS Jack" w:hAnsi="FS Jack"/>
                <w:color w:val="000000" w:themeColor="text1"/>
                <w:spacing w:val="-4"/>
              </w:rPr>
              <w:t xml:space="preserve"> </w:t>
            </w:r>
            <w:r w:rsidRPr="00980A0D">
              <w:rPr>
                <w:rFonts w:ascii="FS Jack" w:hAnsi="FS Jack"/>
                <w:color w:val="000000" w:themeColor="text1"/>
              </w:rPr>
              <w:t>within</w:t>
            </w:r>
            <w:r w:rsidRPr="00980A0D">
              <w:rPr>
                <w:rFonts w:ascii="FS Jack" w:hAnsi="FS Jack"/>
                <w:color w:val="000000" w:themeColor="text1"/>
                <w:spacing w:val="-4"/>
              </w:rPr>
              <w:t xml:space="preserve"> </w:t>
            </w:r>
            <w:r w:rsidRPr="00A47612">
              <w:rPr>
                <w:rFonts w:ascii="FS Jack" w:hAnsi="FS Jack"/>
                <w:color w:val="000000" w:themeColor="text1"/>
              </w:rPr>
              <w:t>14</w:t>
            </w:r>
            <w:r w:rsidRPr="00A47612">
              <w:rPr>
                <w:rFonts w:ascii="FS Jack" w:hAnsi="FS Jack"/>
                <w:color w:val="000000" w:themeColor="text1"/>
                <w:spacing w:val="-4"/>
              </w:rPr>
              <w:t xml:space="preserve"> </w:t>
            </w:r>
            <w:r w:rsidRPr="00A47612">
              <w:rPr>
                <w:rFonts w:ascii="FS Jack" w:hAnsi="FS Jack"/>
                <w:color w:val="000000" w:themeColor="text1"/>
              </w:rPr>
              <w:t>days</w:t>
            </w:r>
            <w:r w:rsidRPr="00980A0D">
              <w:rPr>
                <w:rFonts w:ascii="FS Jack" w:hAnsi="FS Jack"/>
                <w:color w:val="000000" w:themeColor="text1"/>
                <w:spacing w:val="-4"/>
              </w:rPr>
              <w:t xml:space="preserve"> </w:t>
            </w:r>
            <w:r w:rsidRPr="00980A0D">
              <w:rPr>
                <w:rFonts w:ascii="FS Jack" w:hAnsi="FS Jack"/>
                <w:color w:val="000000" w:themeColor="text1"/>
              </w:rPr>
              <w:t>of</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posting</w:t>
            </w:r>
            <w:r w:rsidRPr="00980A0D">
              <w:rPr>
                <w:rFonts w:ascii="FS Jack" w:hAnsi="FS Jack"/>
                <w:color w:val="000000" w:themeColor="text1"/>
                <w:spacing w:val="-4"/>
              </w:rPr>
              <w:t xml:space="preserve"> </w:t>
            </w:r>
            <w:r w:rsidRPr="00980A0D">
              <w:rPr>
                <w:rFonts w:ascii="FS Jack" w:hAnsi="FS Jack"/>
                <w:color w:val="000000" w:themeColor="text1"/>
              </w:rPr>
              <w:t>of</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written</w:t>
            </w:r>
            <w:r w:rsidRPr="00980A0D">
              <w:rPr>
                <w:rFonts w:ascii="FS Jack" w:hAnsi="FS Jack"/>
                <w:color w:val="000000" w:themeColor="text1"/>
                <w:spacing w:val="-4"/>
              </w:rPr>
              <w:t xml:space="preserve"> </w:t>
            </w:r>
            <w:r w:rsidRPr="00980A0D">
              <w:rPr>
                <w:rFonts w:ascii="FS Jack" w:hAnsi="FS Jack"/>
                <w:color w:val="000000" w:themeColor="text1"/>
              </w:rPr>
              <w:t>notification</w:t>
            </w:r>
            <w:r w:rsidRPr="00980A0D">
              <w:rPr>
                <w:rFonts w:ascii="FS Jack" w:hAnsi="FS Jack"/>
                <w:color w:val="000000" w:themeColor="text1"/>
                <w:spacing w:val="-4"/>
              </w:rPr>
              <w:t xml:space="preserve"> </w:t>
            </w:r>
            <w:r w:rsidRPr="00980A0D">
              <w:rPr>
                <w:rFonts w:ascii="FS Jack" w:hAnsi="FS Jack"/>
                <w:color w:val="000000" w:themeColor="text1"/>
              </w:rPr>
              <w:t>of the</w:t>
            </w:r>
            <w:r w:rsidRPr="00980A0D">
              <w:rPr>
                <w:rFonts w:ascii="FS Jack" w:hAnsi="FS Jack"/>
                <w:color w:val="000000" w:themeColor="text1"/>
                <w:spacing w:val="-4"/>
              </w:rPr>
              <w:t xml:space="preserve"> </w:t>
            </w:r>
            <w:r w:rsidRPr="00980A0D">
              <w:rPr>
                <w:rFonts w:ascii="FS Jack" w:hAnsi="FS Jack"/>
                <w:color w:val="000000" w:themeColor="text1"/>
              </w:rPr>
              <w:t>decision</w:t>
            </w:r>
            <w:r w:rsidRPr="00980A0D">
              <w:rPr>
                <w:rFonts w:ascii="FS Jack" w:hAnsi="FS Jack"/>
                <w:color w:val="000000" w:themeColor="text1"/>
                <w:spacing w:val="-4"/>
              </w:rPr>
              <w:t xml:space="preserve"> </w:t>
            </w:r>
            <w:r w:rsidRPr="00980A0D">
              <w:rPr>
                <w:rFonts w:ascii="FS Jack" w:hAnsi="FS Jack"/>
                <w:color w:val="000000" w:themeColor="text1"/>
              </w:rPr>
              <w:t>causing</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appeal,</w:t>
            </w:r>
            <w:r w:rsidRPr="00980A0D">
              <w:rPr>
                <w:rFonts w:ascii="FS Jack" w:hAnsi="FS Jack"/>
                <w:color w:val="000000" w:themeColor="text1"/>
                <w:spacing w:val="-4"/>
              </w:rPr>
              <w:t xml:space="preserve"> </w:t>
            </w:r>
            <w:r w:rsidRPr="00980A0D">
              <w:rPr>
                <w:rFonts w:ascii="FS Jack" w:hAnsi="FS Jack"/>
                <w:color w:val="000000" w:themeColor="text1"/>
              </w:rPr>
              <w:t>accompanied</w:t>
            </w:r>
            <w:r w:rsidRPr="00980A0D">
              <w:rPr>
                <w:rFonts w:ascii="FS Jack" w:hAnsi="FS Jack"/>
                <w:color w:val="000000" w:themeColor="text1"/>
                <w:spacing w:val="-4"/>
              </w:rPr>
              <w:t xml:space="preserve"> </w:t>
            </w:r>
            <w:r w:rsidRPr="00980A0D">
              <w:rPr>
                <w:rFonts w:ascii="FS Jack" w:hAnsi="FS Jack"/>
                <w:color w:val="000000" w:themeColor="text1"/>
              </w:rPr>
              <w:t>by</w:t>
            </w:r>
            <w:r w:rsidRPr="00980A0D">
              <w:rPr>
                <w:rFonts w:ascii="FS Jack" w:hAnsi="FS Jack"/>
                <w:color w:val="000000" w:themeColor="text1"/>
                <w:spacing w:val="-4"/>
              </w:rPr>
              <w:t xml:space="preserve"> </w:t>
            </w:r>
            <w:r w:rsidRPr="00980A0D">
              <w:rPr>
                <w:rFonts w:ascii="FS Jack" w:hAnsi="FS Jack"/>
                <w:color w:val="000000" w:themeColor="text1"/>
              </w:rPr>
              <w:t>a</w:t>
            </w:r>
            <w:r w:rsidRPr="00980A0D">
              <w:rPr>
                <w:rFonts w:ascii="FS Jack" w:hAnsi="FS Jack"/>
                <w:color w:val="000000" w:themeColor="text1"/>
                <w:spacing w:val="-4"/>
              </w:rPr>
              <w:t xml:space="preserve"> </w:t>
            </w:r>
            <w:r w:rsidRPr="00980A0D">
              <w:rPr>
                <w:rFonts w:ascii="FS Jack" w:hAnsi="FS Jack"/>
                <w:color w:val="000000" w:themeColor="text1"/>
              </w:rPr>
              <w:t>fee</w:t>
            </w:r>
            <w:r w:rsidRPr="00980A0D">
              <w:rPr>
                <w:rFonts w:ascii="FS Jack" w:hAnsi="FS Jack"/>
                <w:color w:val="000000" w:themeColor="text1"/>
                <w:spacing w:val="-4"/>
              </w:rPr>
              <w:t xml:space="preserve"> (as set out in the Fees Tariff), </w:t>
            </w:r>
            <w:r w:rsidRPr="00980A0D">
              <w:rPr>
                <w:rFonts w:ascii="FS Jack" w:hAnsi="FS Jack"/>
                <w:color w:val="000000" w:themeColor="text1"/>
              </w:rPr>
              <w:t>which</w:t>
            </w:r>
            <w:r w:rsidRPr="00980A0D">
              <w:rPr>
                <w:rFonts w:ascii="FS Jack" w:hAnsi="FS Jack"/>
                <w:color w:val="000000" w:themeColor="text1"/>
                <w:spacing w:val="-4"/>
              </w:rPr>
              <w:t xml:space="preserve"> </w:t>
            </w:r>
            <w:r w:rsidRPr="00980A0D">
              <w:rPr>
                <w:rFonts w:ascii="FS Jack" w:hAnsi="FS Jack"/>
                <w:color w:val="000000" w:themeColor="text1"/>
              </w:rPr>
              <w:t>may</w:t>
            </w:r>
            <w:r w:rsidRPr="00980A0D">
              <w:rPr>
                <w:rFonts w:ascii="FS Jack" w:hAnsi="FS Jack"/>
                <w:color w:val="000000" w:themeColor="text1"/>
                <w:spacing w:val="-4"/>
              </w:rPr>
              <w:t xml:space="preserve"> </w:t>
            </w:r>
            <w:r w:rsidRPr="00980A0D">
              <w:rPr>
                <w:rFonts w:ascii="FS Jack" w:hAnsi="FS Jack"/>
                <w:color w:val="000000" w:themeColor="text1"/>
              </w:rPr>
              <w:t>be</w:t>
            </w:r>
            <w:r w:rsidRPr="00980A0D">
              <w:rPr>
                <w:rFonts w:ascii="FS Jack" w:hAnsi="FS Jack"/>
                <w:color w:val="000000" w:themeColor="text1"/>
                <w:spacing w:val="-4"/>
              </w:rPr>
              <w:t xml:space="preserve"> </w:t>
            </w:r>
            <w:r w:rsidRPr="00980A0D">
              <w:rPr>
                <w:rFonts w:ascii="FS Jack" w:hAnsi="FS Jack"/>
                <w:color w:val="000000" w:themeColor="text1"/>
              </w:rPr>
              <w:t>forfeited</w:t>
            </w:r>
            <w:r w:rsidRPr="00980A0D">
              <w:rPr>
                <w:rFonts w:ascii="FS Jack" w:hAnsi="FS Jack"/>
                <w:color w:val="000000" w:themeColor="text1"/>
                <w:spacing w:val="-4"/>
              </w:rPr>
              <w:t xml:space="preserve"> </w:t>
            </w:r>
            <w:r w:rsidRPr="00980A0D">
              <w:rPr>
                <w:rFonts w:ascii="FS Jack" w:hAnsi="FS Jack"/>
                <w:color w:val="000000" w:themeColor="text1"/>
              </w:rPr>
              <w:t>in</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event of the appeal not being upheld. A copy of the appeal must also be sent to the</w:t>
            </w:r>
            <w:r w:rsidRPr="00980A0D">
              <w:rPr>
                <w:rFonts w:ascii="FS Jack" w:hAnsi="FS Jack"/>
                <w:color w:val="000000" w:themeColor="text1"/>
                <w:spacing w:val="-5"/>
              </w:rPr>
              <w:t xml:space="preserve"> </w:t>
            </w:r>
            <w:r w:rsidRPr="00980A0D">
              <w:rPr>
                <w:rFonts w:ascii="FS Jack" w:hAnsi="FS Jack"/>
                <w:color w:val="000000" w:themeColor="text1"/>
              </w:rPr>
              <w:t>Secretary. The procedure for the appeal shall be determined by the Sanctioning Authority, and the Sanctioning Authority may (but is not obliged to):</w:t>
            </w:r>
          </w:p>
          <w:p w14:paraId="7DFF8317" w14:textId="77777777" w:rsidR="00026F80" w:rsidRPr="00980A0D" w:rsidRDefault="000C47FD" w:rsidP="00AD3F6B">
            <w:pPr>
              <w:pStyle w:val="ListParagraph"/>
              <w:numPr>
                <w:ilvl w:val="0"/>
                <w:numId w:val="17"/>
              </w:numPr>
              <w:tabs>
                <w:tab w:val="left" w:pos="691"/>
              </w:tabs>
              <w:spacing w:line="249" w:lineRule="auto"/>
              <w:ind w:right="121"/>
              <w:rPr>
                <w:rFonts w:ascii="FS Jack" w:hAnsi="FS Jack"/>
                <w:color w:val="000000" w:themeColor="text1"/>
              </w:rPr>
            </w:pPr>
            <w:r w:rsidRPr="00980A0D">
              <w:rPr>
                <w:rFonts w:ascii="FS Jack" w:hAnsi="FS Jack"/>
                <w:color w:val="000000" w:themeColor="text1"/>
              </w:rPr>
              <w:t xml:space="preserve">invite submissions by the parties </w:t>
            </w:r>
            <w:proofErr w:type="gramStart"/>
            <w:r w:rsidRPr="00980A0D">
              <w:rPr>
                <w:rFonts w:ascii="FS Jack" w:hAnsi="FS Jack"/>
                <w:color w:val="000000" w:themeColor="text1"/>
              </w:rPr>
              <w:t>involved;</w:t>
            </w:r>
            <w:proofErr w:type="gramEnd"/>
          </w:p>
          <w:p w14:paraId="692BD4D5" w14:textId="77777777" w:rsidR="00026F80" w:rsidRPr="00980A0D" w:rsidRDefault="000C47FD" w:rsidP="00AD3F6B">
            <w:pPr>
              <w:pStyle w:val="ListParagraph"/>
              <w:numPr>
                <w:ilvl w:val="0"/>
                <w:numId w:val="17"/>
              </w:numPr>
              <w:tabs>
                <w:tab w:val="left" w:pos="691"/>
              </w:tabs>
              <w:spacing w:line="249" w:lineRule="auto"/>
              <w:ind w:right="121"/>
              <w:rPr>
                <w:rFonts w:ascii="FS Jack" w:hAnsi="FS Jack"/>
                <w:color w:val="000000" w:themeColor="text1"/>
              </w:rPr>
            </w:pPr>
            <w:r w:rsidRPr="00980A0D">
              <w:rPr>
                <w:rFonts w:ascii="FS Jack" w:hAnsi="FS Jack"/>
                <w:color w:val="000000" w:themeColor="text1"/>
              </w:rPr>
              <w:t xml:space="preserve">convene a hearing to hear the </w:t>
            </w:r>
            <w:proofErr w:type="gramStart"/>
            <w:r w:rsidRPr="00980A0D">
              <w:rPr>
                <w:rFonts w:ascii="FS Jack" w:hAnsi="FS Jack"/>
                <w:color w:val="000000" w:themeColor="text1"/>
              </w:rPr>
              <w:t>appeal;</w:t>
            </w:r>
            <w:proofErr w:type="gramEnd"/>
          </w:p>
          <w:p w14:paraId="22FDD276" w14:textId="77777777" w:rsidR="00026F80" w:rsidRPr="00980A0D" w:rsidRDefault="000C47FD" w:rsidP="00AD3F6B">
            <w:pPr>
              <w:pStyle w:val="ListParagraph"/>
              <w:numPr>
                <w:ilvl w:val="0"/>
                <w:numId w:val="17"/>
              </w:numPr>
              <w:tabs>
                <w:tab w:val="left" w:pos="691"/>
              </w:tabs>
              <w:spacing w:line="249" w:lineRule="auto"/>
              <w:ind w:right="121"/>
              <w:rPr>
                <w:rFonts w:ascii="FS Jack" w:hAnsi="FS Jack"/>
                <w:color w:val="000000" w:themeColor="text1"/>
              </w:rPr>
            </w:pPr>
            <w:r w:rsidRPr="00980A0D">
              <w:rPr>
                <w:rFonts w:ascii="FS Jack" w:hAnsi="FS Jack"/>
                <w:color w:val="000000" w:themeColor="text1"/>
              </w:rPr>
              <w:t>permit new evidence; or</w:t>
            </w:r>
          </w:p>
          <w:p w14:paraId="7E081B4D" w14:textId="619F56C7" w:rsidR="000C47FD" w:rsidRPr="00980A0D" w:rsidRDefault="000C47FD" w:rsidP="00AD3F6B">
            <w:pPr>
              <w:pStyle w:val="ListParagraph"/>
              <w:numPr>
                <w:ilvl w:val="0"/>
                <w:numId w:val="17"/>
              </w:numPr>
              <w:tabs>
                <w:tab w:val="left" w:pos="691"/>
              </w:tabs>
              <w:spacing w:line="249" w:lineRule="auto"/>
              <w:ind w:right="121"/>
              <w:rPr>
                <w:rFonts w:ascii="FS Jack" w:hAnsi="FS Jack"/>
                <w:color w:val="000000" w:themeColor="text1"/>
              </w:rPr>
            </w:pPr>
            <w:r w:rsidRPr="00980A0D">
              <w:rPr>
                <w:rFonts w:ascii="FS Jack" w:hAnsi="FS Jack"/>
                <w:color w:val="000000" w:themeColor="text1"/>
              </w:rPr>
              <w:t>impose appropriate deadlines.</w:t>
            </w:r>
          </w:p>
          <w:p w14:paraId="1916185C" w14:textId="77777777" w:rsidR="002634AE" w:rsidRPr="00980A0D" w:rsidRDefault="002634AE" w:rsidP="002634AE">
            <w:pPr>
              <w:tabs>
                <w:tab w:val="left" w:pos="691"/>
              </w:tabs>
              <w:spacing w:line="249" w:lineRule="auto"/>
              <w:ind w:right="840"/>
              <w:rPr>
                <w:rFonts w:ascii="FS Jack" w:hAnsi="FS Jack"/>
                <w:color w:val="000000" w:themeColor="text1"/>
              </w:rPr>
            </w:pPr>
          </w:p>
          <w:p w14:paraId="180C4459" w14:textId="612198E7" w:rsidR="000C47FD" w:rsidRPr="00980A0D" w:rsidRDefault="000C47FD" w:rsidP="002634AE">
            <w:pPr>
              <w:tabs>
                <w:tab w:val="left" w:pos="691"/>
              </w:tabs>
              <w:spacing w:line="249" w:lineRule="auto"/>
              <w:ind w:right="840"/>
              <w:rPr>
                <w:rFonts w:ascii="FS Jack" w:hAnsi="FS Jack"/>
                <w:color w:val="000000" w:themeColor="text1"/>
              </w:rPr>
            </w:pPr>
            <w:r w:rsidRPr="00980A0D">
              <w:rPr>
                <w:rFonts w:ascii="FS Jack" w:hAnsi="FS Jack"/>
                <w:color w:val="000000" w:themeColor="text1"/>
              </w:rPr>
              <w:t>Any appeal shall not involve a rehearing of the evidence considered by the Management</w:t>
            </w:r>
            <w:r w:rsidR="00A641E0">
              <w:rPr>
                <w:rFonts w:ascii="FS Jack" w:hAnsi="FS Jack"/>
                <w:color w:val="000000" w:themeColor="text1"/>
              </w:rPr>
              <w:t xml:space="preserve"> </w:t>
            </w:r>
            <w:r w:rsidRPr="00980A0D">
              <w:rPr>
                <w:rFonts w:ascii="FS Jack" w:hAnsi="FS Jack"/>
                <w:color w:val="000000" w:themeColor="text1"/>
              </w:rPr>
              <w:t>Committee.</w:t>
            </w:r>
          </w:p>
          <w:p w14:paraId="7D9B9498" w14:textId="77777777" w:rsidR="00B6211A" w:rsidRPr="00980A0D" w:rsidRDefault="00B6211A" w:rsidP="00EF1C86">
            <w:pPr>
              <w:pStyle w:val="NoSpacing"/>
            </w:pPr>
          </w:p>
        </w:tc>
      </w:tr>
      <w:tr w:rsidR="00384A6B" w:rsidRPr="00980A0D" w14:paraId="63D8B98D" w14:textId="77777777" w:rsidTr="00922EF4">
        <w:tc>
          <w:tcPr>
            <w:tcW w:w="279" w:type="dxa"/>
          </w:tcPr>
          <w:p w14:paraId="490F1D3E" w14:textId="19C486E3" w:rsidR="00B6211A" w:rsidRPr="00980A0D" w:rsidRDefault="00927BC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7.G</w:t>
            </w:r>
          </w:p>
        </w:tc>
        <w:tc>
          <w:tcPr>
            <w:tcW w:w="10316" w:type="dxa"/>
          </w:tcPr>
          <w:p w14:paraId="52855282" w14:textId="77777777" w:rsidR="00B6211A" w:rsidRDefault="00927BC2" w:rsidP="00346801">
            <w:pPr>
              <w:tabs>
                <w:tab w:val="left" w:pos="709"/>
              </w:tabs>
              <w:spacing w:line="249" w:lineRule="auto"/>
              <w:ind w:right="121"/>
              <w:rPr>
                <w:rFonts w:ascii="FS Jack" w:hAnsi="FS Jack"/>
                <w:color w:val="000000" w:themeColor="text1"/>
              </w:rPr>
            </w:pPr>
            <w:r w:rsidRPr="00980A0D">
              <w:rPr>
                <w:rFonts w:ascii="FS Jack" w:hAnsi="FS Jack"/>
                <w:color w:val="000000" w:themeColor="text1"/>
              </w:rPr>
              <w:t>No appeal can be lodged against a decision taken at an AGM or SGM unless this is on the ground of unconstitutional</w:t>
            </w:r>
            <w:r w:rsidRPr="00980A0D">
              <w:rPr>
                <w:rFonts w:ascii="FS Jack" w:hAnsi="FS Jack"/>
                <w:color w:val="000000" w:themeColor="text1"/>
                <w:spacing w:val="-6"/>
              </w:rPr>
              <w:t xml:space="preserve"> </w:t>
            </w:r>
            <w:r w:rsidRPr="00980A0D">
              <w:rPr>
                <w:rFonts w:ascii="FS Jack" w:hAnsi="FS Jack"/>
                <w:color w:val="000000" w:themeColor="text1"/>
              </w:rPr>
              <w:t>conduct</w:t>
            </w:r>
            <w:r w:rsidR="00EF1C86">
              <w:rPr>
                <w:rFonts w:ascii="FS Jack" w:hAnsi="FS Jack"/>
                <w:color w:val="000000" w:themeColor="text1"/>
              </w:rPr>
              <w:t>.</w:t>
            </w:r>
          </w:p>
          <w:p w14:paraId="63E1ADE3" w14:textId="729829B7" w:rsidR="00EF1C86" w:rsidRPr="00980A0D" w:rsidRDefault="00EF1C86" w:rsidP="00EF1C86">
            <w:pPr>
              <w:pStyle w:val="NoSpacing"/>
            </w:pPr>
          </w:p>
        </w:tc>
      </w:tr>
      <w:tr w:rsidR="00384A6B" w:rsidRPr="00980A0D" w14:paraId="7E46BF51" w14:textId="77777777" w:rsidTr="00922EF4">
        <w:tc>
          <w:tcPr>
            <w:tcW w:w="279" w:type="dxa"/>
          </w:tcPr>
          <w:p w14:paraId="340F0B42" w14:textId="17DD1367" w:rsidR="00B6211A" w:rsidRPr="00980A0D" w:rsidRDefault="00AD3F6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7.H</w:t>
            </w:r>
          </w:p>
        </w:tc>
        <w:tc>
          <w:tcPr>
            <w:tcW w:w="10316" w:type="dxa"/>
          </w:tcPr>
          <w:p w14:paraId="0559F4F4" w14:textId="15A44EF3" w:rsidR="00B6211A" w:rsidRPr="00980A0D" w:rsidRDefault="00927BC2" w:rsidP="00346801">
            <w:pPr>
              <w:tabs>
                <w:tab w:val="left" w:pos="709"/>
              </w:tabs>
              <w:spacing w:line="249" w:lineRule="auto"/>
              <w:ind w:right="121"/>
              <w:rPr>
                <w:rFonts w:ascii="FS Jack" w:hAnsi="FS Jack"/>
                <w:color w:val="000000" w:themeColor="text1"/>
              </w:rPr>
            </w:pPr>
            <w:r w:rsidRPr="00980A0D">
              <w:rPr>
                <w:rFonts w:ascii="FS Jack" w:hAnsi="FS Jack"/>
                <w:color w:val="000000" w:themeColor="text1"/>
              </w:rPr>
              <w:t>All protests, claims or complaints relating to these Rules and appeals arising from a</w:t>
            </w:r>
            <w:r w:rsidRPr="00980A0D">
              <w:rPr>
                <w:rFonts w:ascii="FS Jack" w:hAnsi="FS Jack"/>
                <w:color w:val="000000" w:themeColor="text1"/>
                <w:spacing w:val="28"/>
              </w:rPr>
              <w:t xml:space="preserve"> </w:t>
            </w:r>
            <w:r w:rsidRPr="00980A0D">
              <w:rPr>
                <w:rFonts w:ascii="FS Jack" w:hAnsi="FS Jack"/>
                <w:color w:val="000000" w:themeColor="text1"/>
              </w:rPr>
              <w:t xml:space="preserve">Player’s contract shall be heard and determined by the Management Committee, or a sub-committee duly appointed by the Management Committee. The Clubs or Players protesting, appealing, </w:t>
            </w:r>
            <w:r w:rsidR="00344585" w:rsidRPr="00980A0D">
              <w:rPr>
                <w:rFonts w:ascii="FS Jack" w:hAnsi="FS Jack"/>
                <w:color w:val="000000" w:themeColor="text1"/>
              </w:rPr>
              <w:t>claiming,</w:t>
            </w:r>
            <w:r w:rsidRPr="00980A0D">
              <w:rPr>
                <w:rFonts w:ascii="FS Jack" w:hAnsi="FS Jack"/>
                <w:color w:val="000000" w:themeColor="text1"/>
              </w:rPr>
              <w:t xml:space="preserve"> or complaining must send a copy of such protest, appeal, claim or complaint and deposit a fee (as set out in the Fees Tariff) which shall be forfeited in the event of the protest, appeal,</w:t>
            </w:r>
            <w:r w:rsidRPr="00980A0D">
              <w:rPr>
                <w:rFonts w:ascii="FS Jack" w:hAnsi="FS Jack"/>
                <w:color w:val="000000" w:themeColor="text1"/>
                <w:spacing w:val="-6"/>
              </w:rPr>
              <w:t xml:space="preserve"> </w:t>
            </w:r>
            <w:r w:rsidRPr="00980A0D">
              <w:rPr>
                <w:rFonts w:ascii="FS Jack" w:hAnsi="FS Jack"/>
                <w:color w:val="000000" w:themeColor="text1"/>
              </w:rPr>
              <w:t>claim</w:t>
            </w:r>
            <w:r w:rsidRPr="00980A0D">
              <w:rPr>
                <w:rFonts w:ascii="FS Jack" w:hAnsi="FS Jack"/>
                <w:color w:val="000000" w:themeColor="text1"/>
                <w:spacing w:val="-6"/>
              </w:rPr>
              <w:t xml:space="preserve"> </w:t>
            </w:r>
            <w:r w:rsidRPr="00980A0D">
              <w:rPr>
                <w:rFonts w:ascii="FS Jack" w:hAnsi="FS Jack"/>
                <w:color w:val="000000" w:themeColor="text1"/>
              </w:rPr>
              <w:t>or</w:t>
            </w:r>
            <w:r w:rsidRPr="00980A0D">
              <w:rPr>
                <w:rFonts w:ascii="FS Jack" w:hAnsi="FS Jack"/>
                <w:color w:val="000000" w:themeColor="text1"/>
                <w:spacing w:val="-6"/>
              </w:rPr>
              <w:t xml:space="preserve"> </w:t>
            </w:r>
            <w:r w:rsidRPr="00980A0D">
              <w:rPr>
                <w:rFonts w:ascii="FS Jack" w:hAnsi="FS Jack"/>
                <w:color w:val="000000" w:themeColor="text1"/>
              </w:rPr>
              <w:t>complaint</w:t>
            </w:r>
            <w:r w:rsidRPr="00980A0D">
              <w:rPr>
                <w:rFonts w:ascii="FS Jack" w:hAnsi="FS Jack"/>
                <w:color w:val="000000" w:themeColor="text1"/>
                <w:spacing w:val="-6"/>
              </w:rPr>
              <w:t xml:space="preserve"> </w:t>
            </w:r>
            <w:r w:rsidRPr="00980A0D">
              <w:rPr>
                <w:rFonts w:ascii="FS Jack" w:hAnsi="FS Jack"/>
                <w:color w:val="000000" w:themeColor="text1"/>
              </w:rPr>
              <w:t>not</w:t>
            </w:r>
            <w:r w:rsidRPr="00980A0D">
              <w:rPr>
                <w:rFonts w:ascii="FS Jack" w:hAnsi="FS Jack"/>
                <w:color w:val="000000" w:themeColor="text1"/>
                <w:spacing w:val="-6"/>
              </w:rPr>
              <w:t xml:space="preserve"> </w:t>
            </w:r>
            <w:r w:rsidRPr="00980A0D">
              <w:rPr>
                <w:rFonts w:ascii="FS Jack" w:hAnsi="FS Jack"/>
                <w:color w:val="000000" w:themeColor="text1"/>
              </w:rPr>
              <w:t>being</w:t>
            </w:r>
            <w:r w:rsidRPr="00980A0D">
              <w:rPr>
                <w:rFonts w:ascii="FS Jack" w:hAnsi="FS Jack"/>
                <w:color w:val="000000" w:themeColor="text1"/>
                <w:spacing w:val="-6"/>
              </w:rPr>
              <w:t xml:space="preserve"> </w:t>
            </w:r>
            <w:r w:rsidRPr="00980A0D">
              <w:rPr>
                <w:rFonts w:ascii="FS Jack" w:hAnsi="FS Jack"/>
                <w:color w:val="000000" w:themeColor="text1"/>
              </w:rPr>
              <w:t>upheld,</w:t>
            </w:r>
            <w:r w:rsidRPr="00980A0D">
              <w:rPr>
                <w:rFonts w:ascii="FS Jack" w:hAnsi="FS Jack"/>
                <w:color w:val="000000" w:themeColor="text1"/>
                <w:spacing w:val="-6"/>
              </w:rPr>
              <w:t xml:space="preserve"> </w:t>
            </w:r>
            <w:r w:rsidRPr="00980A0D">
              <w:rPr>
                <w:rFonts w:ascii="FS Jack" w:hAnsi="FS Jack"/>
                <w:color w:val="000000" w:themeColor="text1"/>
              </w:rPr>
              <w:t>and in these circumstances</w:t>
            </w:r>
            <w:r w:rsidRPr="00980A0D">
              <w:rPr>
                <w:rFonts w:ascii="FS Jack" w:hAnsi="FS Jack"/>
                <w:color w:val="000000" w:themeColor="text1"/>
                <w:spacing w:val="-6"/>
              </w:rPr>
              <w:t xml:space="preserve"> </w:t>
            </w:r>
            <w:r w:rsidRPr="00980A0D">
              <w:rPr>
                <w:rFonts w:ascii="FS Jack" w:hAnsi="FS Jack"/>
                <w:color w:val="000000" w:themeColor="text1"/>
              </w:rPr>
              <w:t>may,</w:t>
            </w:r>
            <w:r w:rsidRPr="00980A0D">
              <w:rPr>
                <w:rFonts w:ascii="FS Jack" w:hAnsi="FS Jack"/>
                <w:color w:val="000000" w:themeColor="text1"/>
                <w:spacing w:val="-6"/>
              </w:rPr>
              <w:t xml:space="preserve"> </w:t>
            </w:r>
            <w:r w:rsidRPr="00980A0D">
              <w:rPr>
                <w:rFonts w:ascii="FS Jack" w:hAnsi="FS Jack"/>
                <w:color w:val="000000" w:themeColor="text1"/>
              </w:rPr>
              <w:t>in</w:t>
            </w:r>
            <w:r w:rsidRPr="00980A0D">
              <w:rPr>
                <w:rFonts w:ascii="FS Jack" w:hAnsi="FS Jack"/>
                <w:color w:val="000000" w:themeColor="text1"/>
                <w:spacing w:val="-6"/>
              </w:rPr>
              <w:t xml:space="preserve"> </w:t>
            </w:r>
            <w:r w:rsidRPr="00980A0D">
              <w:rPr>
                <w:rFonts w:ascii="FS Jack" w:hAnsi="FS Jack"/>
                <w:color w:val="000000" w:themeColor="text1"/>
              </w:rPr>
              <w:t>addition, be ordered to pay the costs at the direction of the Management</w:t>
            </w:r>
            <w:r w:rsidRPr="00980A0D">
              <w:rPr>
                <w:rFonts w:ascii="FS Jack" w:hAnsi="FS Jack"/>
                <w:color w:val="000000" w:themeColor="text1"/>
                <w:spacing w:val="-11"/>
              </w:rPr>
              <w:t xml:space="preserve"> </w:t>
            </w:r>
            <w:r w:rsidRPr="00980A0D">
              <w:rPr>
                <w:rFonts w:ascii="FS Jack" w:hAnsi="FS Jack"/>
                <w:color w:val="000000" w:themeColor="text1"/>
              </w:rPr>
              <w:t>Committee.</w:t>
            </w:r>
          </w:p>
          <w:p w14:paraId="73274BD6" w14:textId="77777777" w:rsidR="00555E68" w:rsidRPr="00980A0D" w:rsidRDefault="00555E68" w:rsidP="00DD0EAD">
            <w:pPr>
              <w:pStyle w:val="NoSpacing"/>
            </w:pPr>
          </w:p>
          <w:p w14:paraId="61CDA527" w14:textId="77777777" w:rsidR="00555E68" w:rsidRDefault="00555E68" w:rsidP="00346801">
            <w:pPr>
              <w:tabs>
                <w:tab w:val="left" w:pos="709"/>
              </w:tabs>
              <w:spacing w:line="249" w:lineRule="auto"/>
              <w:ind w:right="121"/>
              <w:rPr>
                <w:rFonts w:ascii="FS Jack" w:hAnsi="FS Jack"/>
                <w:color w:val="000000" w:themeColor="text1"/>
              </w:rPr>
            </w:pPr>
            <w:r w:rsidRPr="00980A0D">
              <w:rPr>
                <w:rFonts w:ascii="FS Jack" w:hAnsi="FS Jack"/>
                <w:color w:val="000000" w:themeColor="text1"/>
              </w:rPr>
              <w:t>All</w:t>
            </w:r>
            <w:r w:rsidRPr="00980A0D">
              <w:rPr>
                <w:rFonts w:ascii="FS Jack" w:hAnsi="FS Jack"/>
                <w:color w:val="000000" w:themeColor="text1"/>
                <w:spacing w:val="-9"/>
              </w:rPr>
              <w:t xml:space="preserve"> </w:t>
            </w:r>
            <w:r w:rsidRPr="00980A0D">
              <w:rPr>
                <w:rFonts w:ascii="FS Jack" w:hAnsi="FS Jack"/>
                <w:color w:val="000000" w:themeColor="text1"/>
              </w:rPr>
              <w:t>such</w:t>
            </w:r>
            <w:r w:rsidRPr="00980A0D">
              <w:rPr>
                <w:rFonts w:ascii="FS Jack" w:hAnsi="FS Jack"/>
                <w:color w:val="000000" w:themeColor="text1"/>
                <w:spacing w:val="-9"/>
              </w:rPr>
              <w:t xml:space="preserve"> </w:t>
            </w:r>
            <w:r w:rsidRPr="00980A0D">
              <w:rPr>
                <w:rFonts w:ascii="FS Jack" w:hAnsi="FS Jack"/>
                <w:color w:val="000000" w:themeColor="text1"/>
              </w:rPr>
              <w:t>protests,</w:t>
            </w:r>
            <w:r w:rsidRPr="00980A0D">
              <w:rPr>
                <w:rFonts w:ascii="FS Jack" w:hAnsi="FS Jack"/>
                <w:color w:val="000000" w:themeColor="text1"/>
                <w:spacing w:val="-9"/>
              </w:rPr>
              <w:t xml:space="preserve"> </w:t>
            </w:r>
            <w:r w:rsidRPr="00980A0D">
              <w:rPr>
                <w:rFonts w:ascii="FS Jack" w:hAnsi="FS Jack"/>
                <w:color w:val="000000" w:themeColor="text1"/>
              </w:rPr>
              <w:t>claims,</w:t>
            </w:r>
            <w:r w:rsidRPr="00980A0D">
              <w:rPr>
                <w:rFonts w:ascii="FS Jack" w:hAnsi="FS Jack"/>
                <w:color w:val="000000" w:themeColor="text1"/>
                <w:spacing w:val="-9"/>
              </w:rPr>
              <w:t xml:space="preserve"> </w:t>
            </w:r>
            <w:proofErr w:type="gramStart"/>
            <w:r w:rsidRPr="00980A0D">
              <w:rPr>
                <w:rFonts w:ascii="FS Jack" w:hAnsi="FS Jack"/>
                <w:color w:val="000000" w:themeColor="text1"/>
              </w:rPr>
              <w:t>complaints</w:t>
            </w:r>
            <w:proofErr w:type="gramEnd"/>
            <w:r w:rsidRPr="00980A0D">
              <w:rPr>
                <w:rFonts w:ascii="FS Jack" w:hAnsi="FS Jack"/>
                <w:color w:val="000000" w:themeColor="text1"/>
                <w:spacing w:val="-9"/>
              </w:rPr>
              <w:t xml:space="preserve"> </w:t>
            </w:r>
            <w:r w:rsidRPr="00980A0D">
              <w:rPr>
                <w:rFonts w:ascii="FS Jack" w:hAnsi="FS Jack"/>
                <w:color w:val="000000" w:themeColor="text1"/>
              </w:rPr>
              <w:t>and</w:t>
            </w:r>
            <w:r w:rsidRPr="00980A0D">
              <w:rPr>
                <w:rFonts w:ascii="FS Jack" w:hAnsi="FS Jack"/>
                <w:color w:val="000000" w:themeColor="text1"/>
                <w:spacing w:val="-9"/>
              </w:rPr>
              <w:t xml:space="preserve"> </w:t>
            </w:r>
            <w:r w:rsidRPr="00980A0D">
              <w:rPr>
                <w:rFonts w:ascii="FS Jack" w:hAnsi="FS Jack"/>
                <w:color w:val="000000" w:themeColor="text1"/>
              </w:rPr>
              <w:t>appeals</w:t>
            </w:r>
            <w:r w:rsidRPr="00980A0D">
              <w:rPr>
                <w:rFonts w:ascii="FS Jack" w:hAnsi="FS Jack"/>
                <w:color w:val="000000" w:themeColor="text1"/>
                <w:spacing w:val="-9"/>
              </w:rPr>
              <w:t xml:space="preserve"> </w:t>
            </w:r>
            <w:r w:rsidRPr="00980A0D">
              <w:rPr>
                <w:rFonts w:ascii="FS Jack" w:hAnsi="FS Jack"/>
                <w:color w:val="000000" w:themeColor="text1"/>
              </w:rPr>
              <w:t>must</w:t>
            </w:r>
            <w:r w:rsidRPr="00980A0D">
              <w:rPr>
                <w:rFonts w:ascii="FS Jack" w:hAnsi="FS Jack"/>
                <w:color w:val="000000" w:themeColor="text1"/>
                <w:spacing w:val="-9"/>
              </w:rPr>
              <w:t xml:space="preserve"> </w:t>
            </w:r>
            <w:r w:rsidRPr="00980A0D">
              <w:rPr>
                <w:rFonts w:ascii="FS Jack" w:hAnsi="FS Jack"/>
                <w:color w:val="000000" w:themeColor="text1"/>
              </w:rPr>
              <w:t>be</w:t>
            </w:r>
            <w:r w:rsidRPr="00980A0D">
              <w:rPr>
                <w:rFonts w:ascii="FS Jack" w:hAnsi="FS Jack"/>
                <w:color w:val="000000" w:themeColor="text1"/>
                <w:spacing w:val="-9"/>
              </w:rPr>
              <w:t xml:space="preserve"> </w:t>
            </w:r>
            <w:r w:rsidRPr="00980A0D">
              <w:rPr>
                <w:rFonts w:ascii="FS Jack" w:hAnsi="FS Jack"/>
                <w:color w:val="000000" w:themeColor="text1"/>
              </w:rPr>
              <w:t>received</w:t>
            </w:r>
            <w:r w:rsidRPr="00980A0D">
              <w:rPr>
                <w:rFonts w:ascii="FS Jack" w:hAnsi="FS Jack"/>
                <w:color w:val="000000" w:themeColor="text1"/>
                <w:spacing w:val="-9"/>
              </w:rPr>
              <w:t xml:space="preserve"> </w:t>
            </w:r>
            <w:r w:rsidRPr="00980A0D">
              <w:rPr>
                <w:rFonts w:ascii="FS Jack" w:hAnsi="FS Jack"/>
                <w:color w:val="000000" w:themeColor="text1"/>
              </w:rPr>
              <w:t>in</w:t>
            </w:r>
            <w:r w:rsidRPr="00980A0D">
              <w:rPr>
                <w:rFonts w:ascii="FS Jack" w:hAnsi="FS Jack"/>
                <w:color w:val="000000" w:themeColor="text1"/>
                <w:spacing w:val="-9"/>
              </w:rPr>
              <w:t xml:space="preserve"> </w:t>
            </w:r>
            <w:r w:rsidRPr="00980A0D">
              <w:rPr>
                <w:rFonts w:ascii="FS Jack" w:hAnsi="FS Jack"/>
                <w:color w:val="000000" w:themeColor="text1"/>
              </w:rPr>
              <w:t>writing</w:t>
            </w:r>
            <w:r w:rsidRPr="00980A0D">
              <w:rPr>
                <w:rFonts w:ascii="FS Jack" w:hAnsi="FS Jack"/>
                <w:color w:val="000000" w:themeColor="text1"/>
                <w:spacing w:val="-9"/>
              </w:rPr>
              <w:t xml:space="preserve"> </w:t>
            </w:r>
            <w:r w:rsidRPr="00980A0D">
              <w:rPr>
                <w:rFonts w:ascii="FS Jack" w:hAnsi="FS Jack"/>
                <w:color w:val="000000" w:themeColor="text1"/>
              </w:rPr>
              <w:t>by</w:t>
            </w:r>
            <w:r w:rsidRPr="00980A0D">
              <w:rPr>
                <w:rFonts w:ascii="FS Jack" w:hAnsi="FS Jack"/>
                <w:color w:val="000000" w:themeColor="text1"/>
                <w:spacing w:val="-9"/>
              </w:rPr>
              <w:t xml:space="preserve"> </w:t>
            </w:r>
            <w:r w:rsidRPr="00980A0D">
              <w:rPr>
                <w:rFonts w:ascii="FS Jack" w:hAnsi="FS Jack"/>
                <w:color w:val="000000" w:themeColor="text1"/>
              </w:rPr>
              <w:t>the</w:t>
            </w:r>
            <w:r w:rsidRPr="00980A0D">
              <w:rPr>
                <w:rFonts w:ascii="FS Jack" w:hAnsi="FS Jack"/>
                <w:color w:val="000000" w:themeColor="text1"/>
                <w:spacing w:val="-9"/>
              </w:rPr>
              <w:t xml:space="preserve"> </w:t>
            </w:r>
            <w:r w:rsidRPr="00980A0D">
              <w:rPr>
                <w:rFonts w:ascii="FS Jack" w:hAnsi="FS Jack"/>
                <w:color w:val="000000" w:themeColor="text1"/>
              </w:rPr>
              <w:t xml:space="preserve">Secretary within </w:t>
            </w:r>
            <w:r w:rsidR="00DB3226" w:rsidRPr="00D72DE6">
              <w:rPr>
                <w:rFonts w:ascii="FS Jack" w:hAnsi="FS Jack"/>
                <w:b/>
                <w:bCs/>
                <w:color w:val="000000" w:themeColor="text1"/>
              </w:rPr>
              <w:t xml:space="preserve">14 </w:t>
            </w:r>
            <w:r w:rsidRPr="00D72DE6">
              <w:rPr>
                <w:rFonts w:ascii="FS Jack" w:hAnsi="FS Jack"/>
                <w:b/>
                <w:bCs/>
                <w:color w:val="000000" w:themeColor="text1"/>
              </w:rPr>
              <w:t>days</w:t>
            </w:r>
            <w:r w:rsidRPr="00980A0D">
              <w:rPr>
                <w:rFonts w:ascii="FS Jack" w:hAnsi="FS Jack"/>
                <w:color w:val="000000" w:themeColor="text1"/>
              </w:rPr>
              <w:t xml:space="preserve"> of the event or decision causing any of these to be</w:t>
            </w:r>
            <w:r w:rsidRPr="00980A0D">
              <w:rPr>
                <w:rFonts w:ascii="FS Jack" w:hAnsi="FS Jack"/>
                <w:color w:val="000000" w:themeColor="text1"/>
                <w:spacing w:val="-2"/>
              </w:rPr>
              <w:t xml:space="preserve"> </w:t>
            </w:r>
            <w:r w:rsidRPr="00980A0D">
              <w:rPr>
                <w:rFonts w:ascii="FS Jack" w:hAnsi="FS Jack"/>
                <w:color w:val="000000" w:themeColor="text1"/>
              </w:rPr>
              <w:t>submitted.</w:t>
            </w:r>
          </w:p>
          <w:p w14:paraId="402FA12B" w14:textId="6A51DE64" w:rsidR="00EF1C86" w:rsidRPr="00980A0D" w:rsidRDefault="00EF1C86" w:rsidP="00EF1C86">
            <w:pPr>
              <w:pStyle w:val="NoSpacing"/>
            </w:pPr>
          </w:p>
        </w:tc>
      </w:tr>
      <w:tr w:rsidR="00384A6B" w:rsidRPr="00980A0D" w14:paraId="5415BB10" w14:textId="77777777" w:rsidTr="0089781B">
        <w:tc>
          <w:tcPr>
            <w:tcW w:w="10595" w:type="dxa"/>
            <w:gridSpan w:val="2"/>
          </w:tcPr>
          <w:p w14:paraId="256FFBA5" w14:textId="36DF5BFE" w:rsidR="00C87903" w:rsidRPr="00980A0D" w:rsidRDefault="00C87903" w:rsidP="00C87903">
            <w:pPr>
              <w:pStyle w:val="BodyText"/>
              <w:spacing w:before="111"/>
              <w:ind w:left="0"/>
              <w:jc w:val="left"/>
              <w:rPr>
                <w:rFonts w:ascii="FS Jack" w:hAnsi="FS Jack"/>
                <w:b/>
                <w:color w:val="000000" w:themeColor="text1"/>
                <w:sz w:val="22"/>
                <w:szCs w:val="22"/>
              </w:rPr>
            </w:pPr>
            <w:r w:rsidRPr="00980A0D">
              <w:rPr>
                <w:rFonts w:ascii="FS Jack" w:hAnsi="FS Jack"/>
                <w:color w:val="000000" w:themeColor="text1"/>
                <w:sz w:val="22"/>
                <w:szCs w:val="22"/>
              </w:rPr>
              <w:t xml:space="preserve">8. </w:t>
            </w:r>
            <w:r w:rsidRPr="00980A0D">
              <w:rPr>
                <w:rFonts w:ascii="FS Jack" w:hAnsi="FS Jack"/>
                <w:b/>
                <w:color w:val="000000" w:themeColor="text1"/>
                <w:sz w:val="22"/>
                <w:szCs w:val="22"/>
              </w:rPr>
              <w:t>ANNUAL GENERAL MEETING</w:t>
            </w:r>
          </w:p>
        </w:tc>
      </w:tr>
      <w:tr w:rsidR="00384A6B" w:rsidRPr="00980A0D" w14:paraId="3F8529AE" w14:textId="77777777" w:rsidTr="00922EF4">
        <w:tc>
          <w:tcPr>
            <w:tcW w:w="279" w:type="dxa"/>
          </w:tcPr>
          <w:p w14:paraId="6D033DF0" w14:textId="7B5ECFB3" w:rsidR="00123E61" w:rsidRPr="00980A0D" w:rsidRDefault="00DA126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8.A</w:t>
            </w:r>
          </w:p>
        </w:tc>
        <w:tc>
          <w:tcPr>
            <w:tcW w:w="10316" w:type="dxa"/>
          </w:tcPr>
          <w:p w14:paraId="5A09563F" w14:textId="4C3AF3AB" w:rsidR="00C87903" w:rsidRPr="00980A0D" w:rsidRDefault="00DA1267" w:rsidP="00DA1267">
            <w:pPr>
              <w:tabs>
                <w:tab w:val="left" w:pos="407"/>
              </w:tabs>
              <w:spacing w:before="62" w:line="249" w:lineRule="auto"/>
              <w:ind w:right="10"/>
              <w:rPr>
                <w:rFonts w:ascii="FS Jack" w:hAnsi="FS Jack"/>
                <w:color w:val="000000" w:themeColor="text1"/>
              </w:rPr>
            </w:pPr>
            <w:r w:rsidRPr="00980A0D">
              <w:rPr>
                <w:rFonts w:ascii="FS Jack" w:hAnsi="FS Jack"/>
                <w:color w:val="000000" w:themeColor="text1"/>
              </w:rPr>
              <w:t>T</w:t>
            </w:r>
            <w:r w:rsidR="00C87903" w:rsidRPr="00980A0D">
              <w:rPr>
                <w:rFonts w:ascii="FS Jack" w:hAnsi="FS Jack"/>
                <w:color w:val="000000" w:themeColor="text1"/>
              </w:rPr>
              <w:t>he</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AGM</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shall</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be</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held</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not</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later</w:t>
            </w:r>
            <w:r w:rsidR="00C87903" w:rsidRPr="00980A0D">
              <w:rPr>
                <w:rFonts w:ascii="FS Jack" w:hAnsi="FS Jack"/>
                <w:color w:val="000000" w:themeColor="text1"/>
                <w:spacing w:val="-5"/>
              </w:rPr>
              <w:t xml:space="preserve"> </w:t>
            </w:r>
            <w:r w:rsidR="00C87903" w:rsidRPr="00111056">
              <w:rPr>
                <w:rFonts w:ascii="FS Jack" w:hAnsi="FS Jack"/>
                <w:color w:val="000000" w:themeColor="text1"/>
              </w:rPr>
              <w:t>than</w:t>
            </w:r>
            <w:r w:rsidR="00C87903" w:rsidRPr="00111056">
              <w:rPr>
                <w:rFonts w:ascii="FS Jack" w:hAnsi="FS Jack"/>
                <w:color w:val="000000" w:themeColor="text1"/>
                <w:spacing w:val="-5"/>
              </w:rPr>
              <w:t xml:space="preserve"> </w:t>
            </w:r>
            <w:r w:rsidR="00C87903" w:rsidRPr="00111056">
              <w:rPr>
                <w:rFonts w:ascii="FS Jack" w:hAnsi="FS Jack"/>
              </w:rPr>
              <w:t>[</w:t>
            </w:r>
            <w:r w:rsidR="00496999" w:rsidRPr="00111056">
              <w:rPr>
                <w:rFonts w:ascii="FS Jack" w:hAnsi="FS Jack"/>
                <w:b/>
                <w:bCs/>
              </w:rPr>
              <w:t>30</w:t>
            </w:r>
            <w:r w:rsidR="00496999" w:rsidRPr="00111056">
              <w:rPr>
                <w:rFonts w:ascii="FS Jack" w:hAnsi="FS Jack"/>
                <w:b/>
                <w:bCs/>
                <w:vertAlign w:val="superscript"/>
              </w:rPr>
              <w:t>th</w:t>
            </w:r>
            <w:r w:rsidR="00496999" w:rsidRPr="00111056">
              <w:rPr>
                <w:rFonts w:ascii="FS Jack" w:hAnsi="FS Jack"/>
                <w:b/>
                <w:bCs/>
              </w:rPr>
              <w:t xml:space="preserve"> </w:t>
            </w:r>
            <w:r w:rsidR="00DF1E56" w:rsidRPr="00111056">
              <w:rPr>
                <w:rFonts w:ascii="FS Jack" w:hAnsi="FS Jack"/>
                <w:b/>
                <w:bCs/>
              </w:rPr>
              <w:t>June</w:t>
            </w:r>
            <w:proofErr w:type="gramStart"/>
            <w:r w:rsidR="00DF1E56" w:rsidRPr="00344585">
              <w:rPr>
                <w:rFonts w:ascii="FS Jack" w:hAnsi="FS Jack"/>
                <w:spacing w:val="-5"/>
              </w:rPr>
              <w:t>]</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in</w:t>
            </w:r>
            <w:proofErr w:type="gramEnd"/>
            <w:r w:rsidR="00C87903" w:rsidRPr="00980A0D">
              <w:rPr>
                <w:rFonts w:ascii="FS Jack" w:hAnsi="FS Jack"/>
                <w:color w:val="000000" w:themeColor="text1"/>
                <w:spacing w:val="-5"/>
              </w:rPr>
              <w:t xml:space="preserve"> </w:t>
            </w:r>
            <w:r w:rsidR="00C87903" w:rsidRPr="00980A0D">
              <w:rPr>
                <w:rFonts w:ascii="FS Jack" w:hAnsi="FS Jack"/>
                <w:color w:val="000000" w:themeColor="text1"/>
              </w:rPr>
              <w:t>each</w:t>
            </w:r>
            <w:r w:rsidR="00C87903" w:rsidRPr="00980A0D">
              <w:rPr>
                <w:rFonts w:ascii="FS Jack" w:hAnsi="FS Jack"/>
                <w:color w:val="000000" w:themeColor="text1"/>
                <w:spacing w:val="-5"/>
              </w:rPr>
              <w:t xml:space="preserve"> </w:t>
            </w:r>
            <w:r w:rsidR="00C87903" w:rsidRPr="00980A0D">
              <w:rPr>
                <w:rFonts w:ascii="FS Jack" w:hAnsi="FS Jack"/>
                <w:color w:val="000000" w:themeColor="text1"/>
                <w:spacing w:val="-3"/>
              </w:rPr>
              <w:t>year.</w:t>
            </w:r>
            <w:r w:rsidR="00C87903" w:rsidRPr="00980A0D">
              <w:rPr>
                <w:rFonts w:ascii="FS Jack" w:hAnsi="FS Jack"/>
                <w:color w:val="000000" w:themeColor="text1"/>
                <w:spacing w:val="18"/>
              </w:rPr>
              <w:t xml:space="preserve"> </w:t>
            </w:r>
            <w:r w:rsidR="00C87903" w:rsidRPr="00980A0D">
              <w:rPr>
                <w:rFonts w:ascii="FS Jack" w:hAnsi="FS Jack"/>
                <w:color w:val="000000" w:themeColor="text1"/>
              </w:rPr>
              <w:t>At</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this</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meeting</w:t>
            </w:r>
            <w:r w:rsidR="00C87903" w:rsidRPr="00980A0D">
              <w:rPr>
                <w:rFonts w:ascii="FS Jack" w:hAnsi="FS Jack"/>
                <w:color w:val="000000" w:themeColor="text1"/>
                <w:spacing w:val="-5"/>
              </w:rPr>
              <w:t xml:space="preserve"> </w:t>
            </w:r>
            <w:r w:rsidR="00C87903" w:rsidRPr="00980A0D">
              <w:rPr>
                <w:rFonts w:ascii="FS Jack" w:hAnsi="FS Jack"/>
                <w:color w:val="000000" w:themeColor="text1"/>
              </w:rPr>
              <w:t xml:space="preserve">the following business shall be transacted provided that at least </w:t>
            </w:r>
            <w:r w:rsidR="00C87903" w:rsidRPr="00111056">
              <w:rPr>
                <w:rFonts w:ascii="FS Jack" w:hAnsi="FS Jack"/>
              </w:rPr>
              <w:t>[</w:t>
            </w:r>
            <w:r w:rsidR="00496999" w:rsidRPr="00111056">
              <w:rPr>
                <w:rFonts w:ascii="FS Jack" w:hAnsi="FS Jack"/>
                <w:b/>
                <w:bCs/>
              </w:rPr>
              <w:t>75</w:t>
            </w:r>
            <w:r w:rsidR="00DF1E56" w:rsidRPr="00111056">
              <w:rPr>
                <w:rFonts w:ascii="FS Jack" w:hAnsi="FS Jack"/>
                <w:b/>
                <w:bCs/>
              </w:rPr>
              <w:t>%</w:t>
            </w:r>
            <w:r w:rsidR="00DF1E56" w:rsidRPr="00111056">
              <w:rPr>
                <w:rFonts w:ascii="FS Jack" w:hAnsi="FS Jack"/>
                <w:color w:val="1F497D" w:themeColor="text2"/>
              </w:rPr>
              <w:t>]</w:t>
            </w:r>
            <w:r w:rsidR="00C87903" w:rsidRPr="00980A0D">
              <w:rPr>
                <w:rFonts w:ascii="FS Jack" w:hAnsi="FS Jack"/>
                <w:color w:val="000000" w:themeColor="text1"/>
              </w:rPr>
              <w:t xml:space="preserve"> members are present and entitled to</w:t>
            </w:r>
            <w:r w:rsidR="00C87903" w:rsidRPr="00980A0D">
              <w:rPr>
                <w:rFonts w:ascii="FS Jack" w:hAnsi="FS Jack"/>
                <w:color w:val="000000" w:themeColor="text1"/>
                <w:spacing w:val="-2"/>
              </w:rPr>
              <w:t xml:space="preserve"> </w:t>
            </w:r>
            <w:proofErr w:type="gramStart"/>
            <w:r w:rsidR="00C87903" w:rsidRPr="00980A0D">
              <w:rPr>
                <w:rFonts w:ascii="FS Jack" w:hAnsi="FS Jack"/>
                <w:color w:val="000000" w:themeColor="text1"/>
              </w:rPr>
              <w:t>vote:-</w:t>
            </w:r>
            <w:proofErr w:type="gramEnd"/>
          </w:p>
          <w:p w14:paraId="333EA054" w14:textId="4B47B185" w:rsidR="00C87903" w:rsidRPr="00980A0D" w:rsidRDefault="00727E0A" w:rsidP="00DA1267">
            <w:pPr>
              <w:pStyle w:val="ListParagraph"/>
              <w:numPr>
                <w:ilvl w:val="0"/>
                <w:numId w:val="19"/>
              </w:numPr>
              <w:tabs>
                <w:tab w:val="left" w:pos="1256"/>
                <w:tab w:val="left" w:pos="1257"/>
              </w:tabs>
              <w:ind w:right="0"/>
              <w:rPr>
                <w:rFonts w:ascii="FS Jack" w:hAnsi="FS Jack"/>
                <w:color w:val="000000" w:themeColor="text1"/>
              </w:rPr>
            </w:pPr>
            <w:r w:rsidRPr="00980A0D">
              <w:rPr>
                <w:rFonts w:ascii="FS Jack" w:hAnsi="FS Jack"/>
                <w:color w:val="000000" w:themeColor="text1"/>
              </w:rPr>
              <w:t>C</w:t>
            </w:r>
            <w:r w:rsidR="00C87903" w:rsidRPr="00980A0D">
              <w:rPr>
                <w:rFonts w:ascii="FS Jack" w:hAnsi="FS Jack"/>
                <w:color w:val="000000" w:themeColor="text1"/>
              </w:rPr>
              <w:t>onfir</w:t>
            </w:r>
            <w:r w:rsidR="00374951" w:rsidRPr="00980A0D">
              <w:rPr>
                <w:rFonts w:ascii="FS Jack" w:hAnsi="FS Jack"/>
                <w:color w:val="000000" w:themeColor="text1"/>
              </w:rPr>
              <w:t>m</w:t>
            </w:r>
            <w:r w:rsidR="00374951" w:rsidRPr="00980A0D">
              <w:rPr>
                <w:rFonts w:ascii="FS Jack" w:hAnsi="FS Jack"/>
                <w:strike/>
                <w:color w:val="000000" w:themeColor="text1"/>
              </w:rPr>
              <w:t xml:space="preserve"> </w:t>
            </w:r>
            <w:r w:rsidR="00374951" w:rsidRPr="00980A0D">
              <w:rPr>
                <w:rFonts w:ascii="FS Jack" w:hAnsi="FS Jack"/>
                <w:color w:val="000000" w:themeColor="text1"/>
              </w:rPr>
              <w:t>t</w:t>
            </w:r>
            <w:r w:rsidR="00C87903" w:rsidRPr="00980A0D">
              <w:rPr>
                <w:rFonts w:ascii="FS Jack" w:hAnsi="FS Jack"/>
                <w:color w:val="000000" w:themeColor="text1"/>
              </w:rPr>
              <w:t xml:space="preserve">he minutes of </w:t>
            </w:r>
            <w:r w:rsidR="00A20BF4" w:rsidRPr="00980A0D">
              <w:rPr>
                <w:rFonts w:ascii="FS Jack" w:hAnsi="FS Jack"/>
                <w:color w:val="000000" w:themeColor="text1"/>
              </w:rPr>
              <w:t>the last</w:t>
            </w:r>
            <w:r w:rsidR="00050A23" w:rsidRPr="00980A0D">
              <w:rPr>
                <w:rFonts w:ascii="FS Jack" w:hAnsi="FS Jack"/>
                <w:color w:val="000000" w:themeColor="text1"/>
              </w:rPr>
              <w:t xml:space="preserve"> </w:t>
            </w:r>
            <w:r w:rsidR="00C87903" w:rsidRPr="00980A0D">
              <w:rPr>
                <w:rFonts w:ascii="FS Jack" w:hAnsi="FS Jack"/>
                <w:color w:val="000000" w:themeColor="text1"/>
              </w:rPr>
              <w:t>AGM.</w:t>
            </w:r>
          </w:p>
          <w:p w14:paraId="04999082" w14:textId="20F6F890" w:rsidR="00C87903" w:rsidRPr="00980A0D" w:rsidRDefault="007F216C" w:rsidP="00DA1267">
            <w:pPr>
              <w:pStyle w:val="ListParagraph"/>
              <w:numPr>
                <w:ilvl w:val="0"/>
                <w:numId w:val="19"/>
              </w:numPr>
              <w:tabs>
                <w:tab w:val="left" w:pos="1256"/>
                <w:tab w:val="left" w:pos="1257"/>
              </w:tabs>
              <w:spacing w:before="64" w:line="249" w:lineRule="auto"/>
              <w:ind w:right="840"/>
              <w:rPr>
                <w:rFonts w:ascii="FS Jack" w:hAnsi="FS Jack"/>
                <w:color w:val="000000" w:themeColor="text1"/>
              </w:rPr>
            </w:pPr>
            <w:r w:rsidRPr="00980A0D">
              <w:rPr>
                <w:rFonts w:ascii="FS Jack" w:hAnsi="FS Jack"/>
                <w:color w:val="000000" w:themeColor="text1"/>
              </w:rPr>
              <w:t>Adopt t</w:t>
            </w:r>
            <w:r w:rsidR="00C87903" w:rsidRPr="00980A0D">
              <w:rPr>
                <w:rFonts w:ascii="FS Jack" w:hAnsi="FS Jack"/>
                <w:color w:val="000000" w:themeColor="text1"/>
              </w:rPr>
              <w:t>he annual report, balance sheet and statement of accounts</w:t>
            </w:r>
            <w:r w:rsidR="00050A23" w:rsidRPr="00980A0D">
              <w:rPr>
                <w:rFonts w:ascii="FS Jack" w:hAnsi="FS Jack"/>
                <w:color w:val="000000" w:themeColor="text1"/>
              </w:rPr>
              <w:t xml:space="preserve"> from the previous season</w:t>
            </w:r>
            <w:r w:rsidR="0018531D" w:rsidRPr="00980A0D">
              <w:rPr>
                <w:rFonts w:ascii="FS Jack" w:hAnsi="FS Jack"/>
                <w:color w:val="000000" w:themeColor="text1"/>
              </w:rPr>
              <w:t xml:space="preserve"> or accounting period</w:t>
            </w:r>
            <w:r w:rsidR="00C87903" w:rsidRPr="00980A0D">
              <w:rPr>
                <w:rFonts w:ascii="FS Jack" w:hAnsi="FS Jack"/>
                <w:color w:val="000000" w:themeColor="text1"/>
              </w:rPr>
              <w:t>.</w:t>
            </w:r>
          </w:p>
          <w:p w14:paraId="1249847A" w14:textId="77777777" w:rsidR="00C87903" w:rsidRPr="00980A0D" w:rsidRDefault="00C87903" w:rsidP="00DA1267">
            <w:pPr>
              <w:pStyle w:val="ListParagraph"/>
              <w:numPr>
                <w:ilvl w:val="0"/>
                <w:numId w:val="19"/>
              </w:numPr>
              <w:tabs>
                <w:tab w:val="left" w:pos="1256"/>
                <w:tab w:val="left" w:pos="1257"/>
              </w:tabs>
              <w:ind w:right="0"/>
              <w:rPr>
                <w:rFonts w:ascii="FS Jack" w:hAnsi="FS Jack"/>
                <w:color w:val="000000" w:themeColor="text1"/>
              </w:rPr>
            </w:pPr>
            <w:r w:rsidRPr="00980A0D">
              <w:rPr>
                <w:rFonts w:ascii="FS Jack" w:hAnsi="FS Jack"/>
                <w:color w:val="000000" w:themeColor="text1"/>
              </w:rPr>
              <w:t>Election of Clubs to fill</w:t>
            </w:r>
            <w:r w:rsidRPr="00980A0D">
              <w:rPr>
                <w:rFonts w:ascii="FS Jack" w:hAnsi="FS Jack"/>
                <w:color w:val="000000" w:themeColor="text1"/>
                <w:spacing w:val="-3"/>
              </w:rPr>
              <w:t xml:space="preserve"> </w:t>
            </w:r>
            <w:r w:rsidRPr="00980A0D">
              <w:rPr>
                <w:rFonts w:ascii="FS Jack" w:hAnsi="FS Jack"/>
                <w:color w:val="000000" w:themeColor="text1"/>
              </w:rPr>
              <w:t>vacancies.</w:t>
            </w:r>
          </w:p>
          <w:p w14:paraId="296BE71B" w14:textId="77777777" w:rsidR="00C87903" w:rsidRPr="00980A0D" w:rsidRDefault="00C87903" w:rsidP="00DA1267">
            <w:pPr>
              <w:pStyle w:val="ListParagraph"/>
              <w:numPr>
                <w:ilvl w:val="0"/>
                <w:numId w:val="19"/>
              </w:numPr>
              <w:tabs>
                <w:tab w:val="left" w:pos="1256"/>
                <w:tab w:val="left" w:pos="1257"/>
              </w:tabs>
              <w:spacing w:before="64"/>
              <w:ind w:right="0"/>
              <w:rPr>
                <w:rFonts w:ascii="FS Jack" w:hAnsi="FS Jack"/>
                <w:color w:val="000000" w:themeColor="text1"/>
              </w:rPr>
            </w:pPr>
            <w:r w:rsidRPr="00980A0D">
              <w:rPr>
                <w:rFonts w:ascii="FS Jack" w:hAnsi="FS Jack"/>
                <w:color w:val="000000" w:themeColor="text1"/>
              </w:rPr>
              <w:t>Constitution of the Competition for the ensuing</w:t>
            </w:r>
            <w:r w:rsidRPr="00980A0D">
              <w:rPr>
                <w:rFonts w:ascii="FS Jack" w:hAnsi="FS Jack"/>
                <w:color w:val="000000" w:themeColor="text1"/>
                <w:spacing w:val="-3"/>
              </w:rPr>
              <w:t xml:space="preserve"> </w:t>
            </w:r>
            <w:r w:rsidRPr="00980A0D">
              <w:rPr>
                <w:rFonts w:ascii="FS Jack" w:hAnsi="FS Jack"/>
                <w:color w:val="000000" w:themeColor="text1"/>
              </w:rPr>
              <w:t>Season.</w:t>
            </w:r>
          </w:p>
          <w:p w14:paraId="2B8DC5C9" w14:textId="64FCF963" w:rsidR="00C87903" w:rsidRPr="00980A0D" w:rsidRDefault="00C87903" w:rsidP="00DA1267">
            <w:pPr>
              <w:pStyle w:val="ListParagraph"/>
              <w:numPr>
                <w:ilvl w:val="0"/>
                <w:numId w:val="19"/>
              </w:numPr>
              <w:tabs>
                <w:tab w:val="left" w:pos="1256"/>
                <w:tab w:val="left" w:pos="1257"/>
              </w:tabs>
              <w:spacing w:before="64"/>
              <w:ind w:right="0"/>
              <w:rPr>
                <w:rFonts w:ascii="FS Jack" w:hAnsi="FS Jack"/>
                <w:color w:val="000000" w:themeColor="text1"/>
              </w:rPr>
            </w:pPr>
            <w:r w:rsidRPr="00980A0D">
              <w:rPr>
                <w:rFonts w:ascii="FS Jack" w:hAnsi="FS Jack"/>
                <w:color w:val="000000" w:themeColor="text1"/>
              </w:rPr>
              <w:t>Election of Competition Officers and Management</w:t>
            </w:r>
            <w:r w:rsidRPr="00980A0D">
              <w:rPr>
                <w:rFonts w:ascii="FS Jack" w:hAnsi="FS Jack"/>
                <w:color w:val="000000" w:themeColor="text1"/>
                <w:spacing w:val="-13"/>
              </w:rPr>
              <w:t xml:space="preserve"> </w:t>
            </w:r>
            <w:r w:rsidRPr="00980A0D">
              <w:rPr>
                <w:rFonts w:ascii="FS Jack" w:hAnsi="FS Jack"/>
                <w:color w:val="000000" w:themeColor="text1"/>
              </w:rPr>
              <w:t>Committee members.</w:t>
            </w:r>
          </w:p>
          <w:p w14:paraId="78E974BA" w14:textId="5C60FD10" w:rsidR="00C87903" w:rsidRPr="00980A0D" w:rsidRDefault="00C87903" w:rsidP="00DA1267">
            <w:pPr>
              <w:pStyle w:val="ListParagraph"/>
              <w:numPr>
                <w:ilvl w:val="0"/>
                <w:numId w:val="19"/>
              </w:numPr>
              <w:tabs>
                <w:tab w:val="left" w:pos="1256"/>
                <w:tab w:val="left" w:pos="1257"/>
              </w:tabs>
              <w:spacing w:before="64"/>
              <w:ind w:right="0"/>
              <w:rPr>
                <w:rFonts w:ascii="FS Jack" w:hAnsi="FS Jack"/>
                <w:color w:val="000000" w:themeColor="text1"/>
              </w:rPr>
            </w:pPr>
            <w:r w:rsidRPr="00980A0D">
              <w:rPr>
                <w:rFonts w:ascii="FS Jack" w:hAnsi="FS Jack"/>
                <w:color w:val="000000" w:themeColor="text1"/>
              </w:rPr>
              <w:t>Appointment of</w:t>
            </w:r>
            <w:r w:rsidR="00010223" w:rsidRPr="00980A0D">
              <w:rPr>
                <w:rFonts w:ascii="FS Jack" w:hAnsi="FS Jack"/>
                <w:color w:val="000000" w:themeColor="text1"/>
              </w:rPr>
              <w:t xml:space="preserve"> auditors/</w:t>
            </w:r>
            <w:r w:rsidR="00DF1E56" w:rsidRPr="00980A0D">
              <w:rPr>
                <w:rFonts w:ascii="FS Jack" w:hAnsi="FS Jack"/>
                <w:color w:val="000000" w:themeColor="text1"/>
              </w:rPr>
              <w:t>verifiers.</w:t>
            </w:r>
          </w:p>
          <w:p w14:paraId="2F2FF311" w14:textId="77777777" w:rsidR="00C87903" w:rsidRPr="00980A0D" w:rsidRDefault="00C87903" w:rsidP="00DA1267">
            <w:pPr>
              <w:pStyle w:val="ListParagraph"/>
              <w:numPr>
                <w:ilvl w:val="0"/>
                <w:numId w:val="19"/>
              </w:numPr>
              <w:tabs>
                <w:tab w:val="left" w:pos="1256"/>
                <w:tab w:val="left" w:pos="1257"/>
              </w:tabs>
              <w:spacing w:before="64"/>
              <w:ind w:right="0"/>
              <w:rPr>
                <w:rFonts w:ascii="FS Jack" w:hAnsi="FS Jack"/>
                <w:color w:val="000000" w:themeColor="text1"/>
              </w:rPr>
            </w:pPr>
            <w:r w:rsidRPr="00980A0D">
              <w:rPr>
                <w:rFonts w:ascii="FS Jack" w:hAnsi="FS Jack"/>
                <w:color w:val="000000" w:themeColor="text1"/>
              </w:rPr>
              <w:t>Alteration of Rules, if</w:t>
            </w:r>
            <w:r w:rsidRPr="00980A0D">
              <w:rPr>
                <w:rFonts w:ascii="FS Jack" w:hAnsi="FS Jack"/>
                <w:color w:val="000000" w:themeColor="text1"/>
                <w:spacing w:val="-6"/>
              </w:rPr>
              <w:t xml:space="preserve"> </w:t>
            </w:r>
            <w:r w:rsidRPr="00980A0D">
              <w:rPr>
                <w:rFonts w:ascii="FS Jack" w:hAnsi="FS Jack"/>
                <w:color w:val="000000" w:themeColor="text1"/>
              </w:rPr>
              <w:t>any (see Rule 14).</w:t>
            </w:r>
          </w:p>
          <w:p w14:paraId="5D8C9171" w14:textId="4630EA67" w:rsidR="00C87903" w:rsidRPr="00980A0D" w:rsidRDefault="008F3B98" w:rsidP="00DA1267">
            <w:pPr>
              <w:pStyle w:val="ListParagraph"/>
              <w:numPr>
                <w:ilvl w:val="0"/>
                <w:numId w:val="19"/>
              </w:numPr>
              <w:tabs>
                <w:tab w:val="left" w:pos="1256"/>
                <w:tab w:val="left" w:pos="1257"/>
              </w:tabs>
              <w:spacing w:before="64" w:line="249" w:lineRule="auto"/>
              <w:ind w:right="10"/>
              <w:rPr>
                <w:rFonts w:ascii="FS Jack" w:hAnsi="FS Jack"/>
                <w:color w:val="000000" w:themeColor="text1"/>
              </w:rPr>
            </w:pPr>
            <w:r w:rsidRPr="00980A0D">
              <w:rPr>
                <w:rFonts w:ascii="FS Jack" w:hAnsi="FS Jack"/>
                <w:color w:val="000000" w:themeColor="text1"/>
              </w:rPr>
              <w:t>Agree</w:t>
            </w:r>
            <w:r w:rsidR="00C87903" w:rsidRPr="00980A0D">
              <w:rPr>
                <w:rFonts w:ascii="FS Jack" w:hAnsi="FS Jack"/>
                <w:color w:val="000000" w:themeColor="text1"/>
              </w:rPr>
              <w:t xml:space="preserve"> the date for the </w:t>
            </w:r>
            <w:r w:rsidR="00344585" w:rsidRPr="00980A0D">
              <w:rPr>
                <w:rFonts w:ascii="FS Jack" w:hAnsi="FS Jack"/>
                <w:color w:val="000000" w:themeColor="text1"/>
              </w:rPr>
              <w:t>beginning of</w:t>
            </w:r>
            <w:r w:rsidR="00C87903" w:rsidRPr="00980A0D">
              <w:rPr>
                <w:rFonts w:ascii="FS Jack" w:hAnsi="FS Jack"/>
                <w:color w:val="000000" w:themeColor="text1"/>
              </w:rPr>
              <w:t xml:space="preserve"> the Playing Season and kick off times applicable</w:t>
            </w:r>
            <w:r w:rsidR="00C87903" w:rsidRPr="00980A0D">
              <w:rPr>
                <w:rFonts w:ascii="FS Jack" w:hAnsi="FS Jack"/>
                <w:color w:val="000000" w:themeColor="text1"/>
                <w:spacing w:val="-14"/>
              </w:rPr>
              <w:t xml:space="preserve"> </w:t>
            </w:r>
            <w:r w:rsidR="00C87903" w:rsidRPr="00980A0D">
              <w:rPr>
                <w:rFonts w:ascii="FS Jack" w:hAnsi="FS Jack"/>
                <w:color w:val="000000" w:themeColor="text1"/>
              </w:rPr>
              <w:t>to the Competition.</w:t>
            </w:r>
          </w:p>
          <w:p w14:paraId="74B473B7" w14:textId="195BACA1" w:rsidR="00C87903" w:rsidRPr="00980A0D" w:rsidRDefault="008F3B98" w:rsidP="00DA1267">
            <w:pPr>
              <w:pStyle w:val="ListParagraph"/>
              <w:numPr>
                <w:ilvl w:val="0"/>
                <w:numId w:val="19"/>
              </w:numPr>
              <w:tabs>
                <w:tab w:val="left" w:pos="1256"/>
                <w:tab w:val="left" w:pos="1257"/>
              </w:tabs>
              <w:spacing w:before="64" w:line="249" w:lineRule="auto"/>
              <w:ind w:right="10"/>
              <w:rPr>
                <w:rFonts w:ascii="FS Jack" w:hAnsi="FS Jack"/>
                <w:color w:val="000000" w:themeColor="text1"/>
              </w:rPr>
            </w:pPr>
            <w:r w:rsidRPr="00980A0D">
              <w:rPr>
                <w:rFonts w:ascii="FS Jack" w:hAnsi="FS Jack"/>
                <w:color w:val="000000" w:themeColor="text1"/>
              </w:rPr>
              <w:t xml:space="preserve">Agree </w:t>
            </w:r>
            <w:r w:rsidR="00C87903" w:rsidRPr="00980A0D">
              <w:rPr>
                <w:rFonts w:ascii="FS Jack" w:hAnsi="FS Jack"/>
                <w:color w:val="000000" w:themeColor="text1"/>
              </w:rPr>
              <w:t xml:space="preserve">the date for the end of the Playing Season (save for Regional NLS Feeder League which shall be determined by </w:t>
            </w:r>
            <w:proofErr w:type="gramStart"/>
            <w:r w:rsidR="00C87903" w:rsidRPr="00980A0D">
              <w:rPr>
                <w:rFonts w:ascii="FS Jack" w:hAnsi="FS Jack"/>
                <w:color w:val="000000" w:themeColor="text1"/>
              </w:rPr>
              <w:t>The</w:t>
            </w:r>
            <w:proofErr w:type="gramEnd"/>
            <w:r w:rsidR="00C87903" w:rsidRPr="00980A0D">
              <w:rPr>
                <w:rFonts w:ascii="FS Jack" w:hAnsi="FS Jack"/>
                <w:color w:val="000000" w:themeColor="text1"/>
              </w:rPr>
              <w:t xml:space="preserve"> FA).</w:t>
            </w:r>
          </w:p>
          <w:p w14:paraId="60288191" w14:textId="77777777" w:rsidR="00123E61" w:rsidRDefault="00C87903" w:rsidP="00322BE0">
            <w:pPr>
              <w:pStyle w:val="ListParagraph"/>
              <w:numPr>
                <w:ilvl w:val="0"/>
                <w:numId w:val="19"/>
              </w:numPr>
              <w:tabs>
                <w:tab w:val="left" w:pos="1256"/>
                <w:tab w:val="left" w:pos="1257"/>
              </w:tabs>
              <w:spacing w:before="56" w:line="249" w:lineRule="auto"/>
              <w:ind w:right="10"/>
              <w:rPr>
                <w:rFonts w:ascii="FS Jack" w:hAnsi="FS Jack"/>
                <w:color w:val="000000" w:themeColor="text1"/>
              </w:rPr>
            </w:pPr>
            <w:r w:rsidRPr="00980A0D">
              <w:rPr>
                <w:rFonts w:ascii="FS Jack" w:hAnsi="FS Jack"/>
                <w:color w:val="000000" w:themeColor="text1"/>
              </w:rPr>
              <w:t xml:space="preserve">Other </w:t>
            </w:r>
            <w:proofErr w:type="gramStart"/>
            <w:r w:rsidRPr="00980A0D">
              <w:rPr>
                <w:rFonts w:ascii="FS Jack" w:hAnsi="FS Jack"/>
                <w:color w:val="000000" w:themeColor="text1"/>
              </w:rPr>
              <w:t>business</w:t>
            </w:r>
            <w:proofErr w:type="gramEnd"/>
            <w:r w:rsidRPr="00980A0D">
              <w:rPr>
                <w:rFonts w:ascii="FS Jack" w:hAnsi="FS Jack"/>
                <w:color w:val="000000" w:themeColor="text1"/>
              </w:rPr>
              <w:t xml:space="preserve"> of which due notice shall have been given and accepted </w:t>
            </w:r>
            <w:r w:rsidR="00050A23" w:rsidRPr="00980A0D">
              <w:rPr>
                <w:rFonts w:ascii="FS Jack" w:hAnsi="FS Jack"/>
                <w:color w:val="000000" w:themeColor="text1"/>
              </w:rPr>
              <w:t xml:space="preserve">by the Chair </w:t>
            </w:r>
            <w:r w:rsidRPr="00980A0D">
              <w:rPr>
                <w:rFonts w:ascii="FS Jack" w:hAnsi="FS Jack"/>
                <w:color w:val="000000" w:themeColor="text1"/>
              </w:rPr>
              <w:t>as being</w:t>
            </w:r>
            <w:r w:rsidRPr="00980A0D">
              <w:rPr>
                <w:rFonts w:ascii="FS Jack" w:hAnsi="FS Jack"/>
                <w:color w:val="000000" w:themeColor="text1"/>
                <w:spacing w:val="28"/>
              </w:rPr>
              <w:t xml:space="preserve"> </w:t>
            </w:r>
            <w:r w:rsidRPr="00980A0D">
              <w:rPr>
                <w:rFonts w:ascii="FS Jack" w:hAnsi="FS Jack"/>
                <w:color w:val="000000" w:themeColor="text1"/>
              </w:rPr>
              <w:t>relevant to an AGM.</w:t>
            </w:r>
          </w:p>
          <w:p w14:paraId="306C22F0" w14:textId="4A55FF1B" w:rsidR="00DD0EAD" w:rsidRPr="00980A0D" w:rsidRDefault="00DD0EAD" w:rsidP="00DD0EAD">
            <w:pPr>
              <w:pStyle w:val="NoSpacing"/>
            </w:pPr>
          </w:p>
        </w:tc>
      </w:tr>
      <w:tr w:rsidR="00384A6B" w:rsidRPr="00980A0D" w14:paraId="6D6E1E21" w14:textId="77777777" w:rsidTr="00922EF4">
        <w:tc>
          <w:tcPr>
            <w:tcW w:w="279" w:type="dxa"/>
          </w:tcPr>
          <w:p w14:paraId="3C1606D0" w14:textId="74616062"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8.B</w:t>
            </w:r>
          </w:p>
        </w:tc>
        <w:tc>
          <w:tcPr>
            <w:tcW w:w="10316" w:type="dxa"/>
          </w:tcPr>
          <w:p w14:paraId="05BDC6C5" w14:textId="77777777" w:rsidR="00B53B5A" w:rsidRPr="00980A0D" w:rsidRDefault="00B53B5A" w:rsidP="00B53B5A">
            <w:pPr>
              <w:tabs>
                <w:tab w:val="left" w:pos="407"/>
              </w:tabs>
              <w:spacing w:before="62" w:line="249" w:lineRule="auto"/>
              <w:ind w:right="10"/>
              <w:rPr>
                <w:rFonts w:ascii="FS Jack" w:hAnsi="FS Jack"/>
                <w:color w:val="000000" w:themeColor="text1"/>
              </w:rPr>
            </w:pPr>
            <w:r w:rsidRPr="00980A0D">
              <w:rPr>
                <w:rFonts w:ascii="FS Jack" w:hAnsi="FS Jack"/>
                <w:color w:val="000000" w:themeColor="text1"/>
              </w:rPr>
              <w:t>A</w:t>
            </w:r>
            <w:r w:rsidRPr="00980A0D">
              <w:rPr>
                <w:rFonts w:ascii="FS Jack" w:hAnsi="FS Jack"/>
                <w:color w:val="000000" w:themeColor="text1"/>
                <w:spacing w:val="-7"/>
              </w:rPr>
              <w:t xml:space="preserve"> </w:t>
            </w:r>
            <w:r w:rsidRPr="00980A0D">
              <w:rPr>
                <w:rFonts w:ascii="FS Jack" w:hAnsi="FS Jack"/>
                <w:color w:val="000000" w:themeColor="text1"/>
              </w:rPr>
              <w:t>copy</w:t>
            </w:r>
            <w:r w:rsidRPr="00980A0D">
              <w:rPr>
                <w:rFonts w:ascii="FS Jack" w:hAnsi="FS Jack"/>
                <w:color w:val="000000" w:themeColor="text1"/>
                <w:spacing w:val="-7"/>
              </w:rPr>
              <w:t xml:space="preserve"> </w:t>
            </w:r>
            <w:r w:rsidRPr="00980A0D">
              <w:rPr>
                <w:rFonts w:ascii="FS Jack" w:hAnsi="FS Jack"/>
                <w:color w:val="000000" w:themeColor="text1"/>
              </w:rPr>
              <w:t>of</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duly</w:t>
            </w:r>
            <w:r w:rsidRPr="00980A0D">
              <w:rPr>
                <w:rFonts w:ascii="FS Jack" w:hAnsi="FS Jack"/>
                <w:color w:val="000000" w:themeColor="text1"/>
                <w:spacing w:val="-7"/>
              </w:rPr>
              <w:t xml:space="preserve"> </w:t>
            </w:r>
            <w:r w:rsidRPr="00980A0D">
              <w:rPr>
                <w:rFonts w:ascii="FS Jack" w:hAnsi="FS Jack"/>
                <w:color w:val="000000" w:themeColor="text1"/>
              </w:rPr>
              <w:t>audited/verified</w:t>
            </w:r>
            <w:r w:rsidRPr="00980A0D">
              <w:rPr>
                <w:rFonts w:ascii="FS Jack" w:hAnsi="FS Jack"/>
                <w:color w:val="000000" w:themeColor="text1"/>
                <w:spacing w:val="-7"/>
              </w:rPr>
              <w:t xml:space="preserve"> </w:t>
            </w:r>
            <w:r w:rsidRPr="00980A0D">
              <w:rPr>
                <w:rFonts w:ascii="FS Jack" w:hAnsi="FS Jack"/>
                <w:color w:val="000000" w:themeColor="text1"/>
              </w:rPr>
              <w:t>balance</w:t>
            </w:r>
            <w:r w:rsidRPr="00980A0D">
              <w:rPr>
                <w:rFonts w:ascii="FS Jack" w:hAnsi="FS Jack"/>
                <w:color w:val="000000" w:themeColor="text1"/>
                <w:spacing w:val="-7"/>
              </w:rPr>
              <w:t xml:space="preserve"> s</w:t>
            </w:r>
            <w:r w:rsidRPr="00980A0D">
              <w:rPr>
                <w:rFonts w:ascii="FS Jack" w:hAnsi="FS Jack"/>
                <w:color w:val="000000" w:themeColor="text1"/>
              </w:rPr>
              <w:t>heet,</w:t>
            </w:r>
            <w:r w:rsidRPr="00980A0D">
              <w:rPr>
                <w:rFonts w:ascii="FS Jack" w:hAnsi="FS Jack"/>
                <w:color w:val="000000" w:themeColor="text1"/>
                <w:spacing w:val="-7"/>
              </w:rPr>
              <w:t xml:space="preserve"> </w:t>
            </w:r>
            <w:r w:rsidRPr="00980A0D">
              <w:rPr>
                <w:rFonts w:ascii="FS Jack" w:hAnsi="FS Jack"/>
                <w:color w:val="000000" w:themeColor="text1"/>
              </w:rPr>
              <w:t>statement</w:t>
            </w:r>
            <w:r w:rsidRPr="00980A0D">
              <w:rPr>
                <w:rFonts w:ascii="FS Jack" w:hAnsi="FS Jack"/>
                <w:color w:val="000000" w:themeColor="text1"/>
                <w:spacing w:val="-7"/>
              </w:rPr>
              <w:t xml:space="preserve"> </w:t>
            </w:r>
            <w:r w:rsidRPr="00980A0D">
              <w:rPr>
                <w:rFonts w:ascii="FS Jack" w:hAnsi="FS Jack"/>
                <w:color w:val="000000" w:themeColor="text1"/>
              </w:rPr>
              <w:t>of</w:t>
            </w:r>
            <w:r w:rsidRPr="00980A0D">
              <w:rPr>
                <w:rFonts w:ascii="FS Jack" w:hAnsi="FS Jack"/>
                <w:color w:val="000000" w:themeColor="text1"/>
                <w:spacing w:val="-7"/>
              </w:rPr>
              <w:t xml:space="preserve"> </w:t>
            </w:r>
            <w:r w:rsidRPr="00980A0D">
              <w:rPr>
                <w:rFonts w:ascii="FS Jack" w:hAnsi="FS Jack"/>
                <w:color w:val="000000" w:themeColor="text1"/>
              </w:rPr>
              <w:t>accounts</w:t>
            </w:r>
            <w:r w:rsidRPr="00980A0D">
              <w:rPr>
                <w:rFonts w:ascii="FS Jack" w:hAnsi="FS Jack"/>
                <w:color w:val="000000" w:themeColor="text1"/>
                <w:spacing w:val="-7"/>
              </w:rPr>
              <w:t xml:space="preserve"> </w:t>
            </w:r>
            <w:r w:rsidRPr="00980A0D">
              <w:rPr>
                <w:rFonts w:ascii="FS Jack" w:hAnsi="FS Jack"/>
                <w:color w:val="000000" w:themeColor="text1"/>
              </w:rPr>
              <w:t>and</w:t>
            </w:r>
            <w:r w:rsidRPr="00980A0D">
              <w:rPr>
                <w:rFonts w:ascii="FS Jack" w:hAnsi="FS Jack"/>
                <w:color w:val="000000" w:themeColor="text1"/>
                <w:spacing w:val="-7"/>
              </w:rPr>
              <w:t xml:space="preserve"> </w:t>
            </w:r>
            <w:r w:rsidRPr="00980A0D">
              <w:rPr>
                <w:rFonts w:ascii="FS Jack" w:hAnsi="FS Jack"/>
                <w:color w:val="000000" w:themeColor="text1"/>
              </w:rPr>
              <w:t>agenda</w:t>
            </w:r>
            <w:r w:rsidRPr="00980A0D">
              <w:rPr>
                <w:rFonts w:ascii="FS Jack" w:hAnsi="FS Jack"/>
                <w:color w:val="000000" w:themeColor="text1"/>
                <w:spacing w:val="-7"/>
              </w:rPr>
              <w:t xml:space="preserve"> </w:t>
            </w:r>
            <w:r w:rsidRPr="00980A0D">
              <w:rPr>
                <w:rFonts w:ascii="FS Jack" w:hAnsi="FS Jack"/>
                <w:color w:val="000000" w:themeColor="text1"/>
              </w:rPr>
              <w:t xml:space="preserve">shall be forwarded to each Club at </w:t>
            </w:r>
            <w:r w:rsidRPr="0047553A">
              <w:rPr>
                <w:rFonts w:ascii="FS Jack" w:hAnsi="FS Jack"/>
                <w:color w:val="000000" w:themeColor="text1"/>
              </w:rPr>
              <w:t>least 14 days</w:t>
            </w:r>
            <w:r w:rsidRPr="00980A0D">
              <w:rPr>
                <w:rFonts w:ascii="FS Jack" w:hAnsi="FS Jack"/>
                <w:color w:val="000000" w:themeColor="text1"/>
              </w:rPr>
              <w:t xml:space="preserve"> prior to the meeting, together with any proposed Rule changes.</w:t>
            </w:r>
          </w:p>
          <w:p w14:paraId="3410392C" w14:textId="77777777" w:rsidR="00123E61" w:rsidRPr="00980A0D" w:rsidRDefault="00123E61" w:rsidP="00EF1C86">
            <w:pPr>
              <w:pStyle w:val="NoSpacing"/>
            </w:pPr>
          </w:p>
        </w:tc>
      </w:tr>
      <w:tr w:rsidR="00384A6B" w:rsidRPr="00980A0D" w14:paraId="33361C9A" w14:textId="77777777" w:rsidTr="00922EF4">
        <w:tc>
          <w:tcPr>
            <w:tcW w:w="279" w:type="dxa"/>
          </w:tcPr>
          <w:p w14:paraId="31001BA4" w14:textId="163FEDEA"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8.C</w:t>
            </w:r>
          </w:p>
        </w:tc>
        <w:tc>
          <w:tcPr>
            <w:tcW w:w="10316" w:type="dxa"/>
          </w:tcPr>
          <w:p w14:paraId="70718ED2" w14:textId="77777777" w:rsidR="00123E61" w:rsidRDefault="00E94D42" w:rsidP="00346801">
            <w:pPr>
              <w:tabs>
                <w:tab w:val="left" w:pos="709"/>
              </w:tabs>
              <w:spacing w:line="249" w:lineRule="auto"/>
              <w:ind w:right="121"/>
              <w:rPr>
                <w:rFonts w:ascii="FS Jack" w:hAnsi="FS Jack"/>
                <w:color w:val="000000" w:themeColor="text1"/>
              </w:rPr>
            </w:pPr>
            <w:r w:rsidRPr="00980A0D">
              <w:rPr>
                <w:rFonts w:ascii="FS Jack" w:hAnsi="FS Jack"/>
                <w:color w:val="000000" w:themeColor="text1"/>
              </w:rPr>
              <w:t>A signed copy of the duly audited/verified balance sheet and statement of accounts shall be</w:t>
            </w:r>
            <w:r w:rsidRPr="00980A0D">
              <w:rPr>
                <w:rFonts w:ascii="FS Jack" w:hAnsi="FS Jack"/>
                <w:color w:val="000000" w:themeColor="text1"/>
                <w:spacing w:val="-6"/>
              </w:rPr>
              <w:t xml:space="preserve"> </w:t>
            </w:r>
            <w:r w:rsidRPr="00980A0D">
              <w:rPr>
                <w:rFonts w:ascii="FS Jack" w:hAnsi="FS Jack"/>
                <w:color w:val="000000" w:themeColor="text1"/>
              </w:rPr>
              <w:t>sent</w:t>
            </w:r>
            <w:r w:rsidRPr="00980A0D">
              <w:rPr>
                <w:rFonts w:ascii="FS Jack" w:hAnsi="FS Jack"/>
                <w:color w:val="000000" w:themeColor="text1"/>
                <w:spacing w:val="-6"/>
              </w:rPr>
              <w:t xml:space="preserve"> </w:t>
            </w:r>
            <w:r w:rsidRPr="00980A0D">
              <w:rPr>
                <w:rFonts w:ascii="FS Jack" w:hAnsi="FS Jack"/>
                <w:color w:val="000000" w:themeColor="text1"/>
              </w:rPr>
              <w:t>to</w:t>
            </w:r>
            <w:r w:rsidRPr="00980A0D">
              <w:rPr>
                <w:rFonts w:ascii="FS Jack" w:hAnsi="FS Jack"/>
                <w:color w:val="000000" w:themeColor="text1"/>
                <w:spacing w:val="-6"/>
              </w:rPr>
              <w:t xml:space="preserve"> the </w:t>
            </w:r>
            <w:r w:rsidRPr="00980A0D">
              <w:rPr>
                <w:rFonts w:ascii="FS Jack" w:hAnsi="FS Jack"/>
                <w:color w:val="000000" w:themeColor="text1"/>
              </w:rPr>
              <w:t>Sanctioning</w:t>
            </w:r>
            <w:r w:rsidRPr="00980A0D">
              <w:rPr>
                <w:rFonts w:ascii="FS Jack" w:hAnsi="FS Jack"/>
                <w:color w:val="000000" w:themeColor="text1"/>
                <w:spacing w:val="-6"/>
              </w:rPr>
              <w:t xml:space="preserve"> </w:t>
            </w:r>
            <w:r w:rsidRPr="00980A0D">
              <w:rPr>
                <w:rFonts w:ascii="FS Jack" w:hAnsi="FS Jack"/>
                <w:color w:val="000000" w:themeColor="text1"/>
              </w:rPr>
              <w:t>Authority</w:t>
            </w:r>
            <w:r w:rsidRPr="00980A0D">
              <w:rPr>
                <w:rFonts w:ascii="FS Jack" w:hAnsi="FS Jack"/>
                <w:color w:val="000000" w:themeColor="text1"/>
                <w:spacing w:val="-6"/>
              </w:rPr>
              <w:t xml:space="preserve"> </w:t>
            </w:r>
            <w:r w:rsidRPr="00980A0D">
              <w:rPr>
                <w:rFonts w:ascii="FS Jack" w:hAnsi="FS Jack"/>
                <w:color w:val="000000" w:themeColor="text1"/>
              </w:rPr>
              <w:t>within</w:t>
            </w:r>
            <w:r w:rsidRPr="00980A0D">
              <w:rPr>
                <w:rFonts w:ascii="FS Jack" w:hAnsi="FS Jack"/>
                <w:color w:val="000000" w:themeColor="text1"/>
                <w:spacing w:val="-6"/>
              </w:rPr>
              <w:t xml:space="preserve"> </w:t>
            </w:r>
            <w:r w:rsidRPr="0047553A">
              <w:rPr>
                <w:rFonts w:ascii="FS Jack" w:hAnsi="FS Jack"/>
                <w:color w:val="000000" w:themeColor="text1"/>
              </w:rPr>
              <w:t>14</w:t>
            </w:r>
            <w:r w:rsidRPr="0047553A">
              <w:rPr>
                <w:rFonts w:ascii="FS Jack" w:hAnsi="FS Jack"/>
                <w:color w:val="000000" w:themeColor="text1"/>
                <w:spacing w:val="-6"/>
              </w:rPr>
              <w:t xml:space="preserve"> </w:t>
            </w:r>
            <w:r w:rsidRPr="0047553A">
              <w:rPr>
                <w:rFonts w:ascii="FS Jack" w:hAnsi="FS Jack"/>
                <w:color w:val="000000" w:themeColor="text1"/>
              </w:rPr>
              <w:t>days</w:t>
            </w:r>
            <w:r w:rsidRPr="00980A0D">
              <w:rPr>
                <w:rFonts w:ascii="FS Jack" w:hAnsi="FS Jack"/>
                <w:color w:val="000000" w:themeColor="text1"/>
                <w:spacing w:val="-6"/>
              </w:rPr>
              <w:t xml:space="preserve"> </w:t>
            </w:r>
            <w:r w:rsidRPr="00980A0D">
              <w:rPr>
                <w:rFonts w:ascii="FS Jack" w:hAnsi="FS Jack"/>
                <w:color w:val="000000" w:themeColor="text1"/>
              </w:rPr>
              <w:t>of</w:t>
            </w:r>
            <w:r w:rsidRPr="00980A0D">
              <w:rPr>
                <w:rFonts w:ascii="FS Jack" w:hAnsi="FS Jack"/>
                <w:color w:val="000000" w:themeColor="text1"/>
                <w:spacing w:val="-6"/>
              </w:rPr>
              <w:t xml:space="preserve"> </w:t>
            </w:r>
            <w:r w:rsidRPr="00980A0D">
              <w:rPr>
                <w:rFonts w:ascii="FS Jack" w:hAnsi="FS Jack"/>
                <w:color w:val="000000" w:themeColor="text1"/>
              </w:rPr>
              <w:t>its</w:t>
            </w:r>
            <w:r w:rsidRPr="00980A0D">
              <w:rPr>
                <w:rFonts w:ascii="FS Jack" w:hAnsi="FS Jack"/>
                <w:color w:val="000000" w:themeColor="text1"/>
                <w:spacing w:val="-6"/>
              </w:rPr>
              <w:t xml:space="preserve"> </w:t>
            </w:r>
            <w:r w:rsidRPr="00980A0D">
              <w:rPr>
                <w:rFonts w:ascii="FS Jack" w:hAnsi="FS Jack"/>
                <w:color w:val="000000" w:themeColor="text1"/>
              </w:rPr>
              <w:t>adoption</w:t>
            </w:r>
            <w:r w:rsidRPr="00980A0D">
              <w:rPr>
                <w:rFonts w:ascii="FS Jack" w:hAnsi="FS Jack"/>
                <w:color w:val="000000" w:themeColor="text1"/>
                <w:spacing w:val="-6"/>
              </w:rPr>
              <w:t xml:space="preserve"> </w:t>
            </w:r>
            <w:r w:rsidRPr="00980A0D">
              <w:rPr>
                <w:rFonts w:ascii="FS Jack" w:hAnsi="FS Jack"/>
                <w:color w:val="000000" w:themeColor="text1"/>
              </w:rPr>
              <w:t>by</w:t>
            </w:r>
            <w:r w:rsidRPr="00980A0D">
              <w:rPr>
                <w:rFonts w:ascii="FS Jack" w:hAnsi="FS Jack"/>
                <w:color w:val="000000" w:themeColor="text1"/>
                <w:spacing w:val="-6"/>
              </w:rPr>
              <w:t xml:space="preserve"> </w:t>
            </w:r>
            <w:r w:rsidRPr="00980A0D">
              <w:rPr>
                <w:rFonts w:ascii="FS Jack" w:hAnsi="FS Jack"/>
                <w:color w:val="000000" w:themeColor="text1"/>
              </w:rPr>
              <w:t>the</w:t>
            </w:r>
            <w:r w:rsidRPr="00980A0D">
              <w:rPr>
                <w:rFonts w:ascii="FS Jack" w:hAnsi="FS Jack"/>
                <w:color w:val="000000" w:themeColor="text1"/>
                <w:spacing w:val="-6"/>
              </w:rPr>
              <w:t xml:space="preserve"> </w:t>
            </w:r>
            <w:r w:rsidRPr="00980A0D">
              <w:rPr>
                <w:rFonts w:ascii="FS Jack" w:hAnsi="FS Jack"/>
                <w:color w:val="000000" w:themeColor="text1"/>
              </w:rPr>
              <w:t>AGM.</w:t>
            </w:r>
          </w:p>
          <w:p w14:paraId="6C311D18" w14:textId="340D1509" w:rsidR="002E56A2" w:rsidRPr="00980A0D" w:rsidRDefault="002E56A2" w:rsidP="00EF1C86">
            <w:pPr>
              <w:pStyle w:val="NoSpacing"/>
            </w:pPr>
          </w:p>
        </w:tc>
      </w:tr>
      <w:tr w:rsidR="00384A6B" w:rsidRPr="00980A0D" w14:paraId="04FD849B" w14:textId="77777777" w:rsidTr="00922EF4">
        <w:tc>
          <w:tcPr>
            <w:tcW w:w="279" w:type="dxa"/>
          </w:tcPr>
          <w:p w14:paraId="4DA08EEA" w14:textId="1ACFA22B"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8.D</w:t>
            </w:r>
          </w:p>
        </w:tc>
        <w:tc>
          <w:tcPr>
            <w:tcW w:w="10316" w:type="dxa"/>
          </w:tcPr>
          <w:p w14:paraId="239778AF" w14:textId="1C65A671" w:rsidR="00211075" w:rsidRPr="00EA08A0" w:rsidRDefault="00E94D42" w:rsidP="007A6601">
            <w:pPr>
              <w:tabs>
                <w:tab w:val="left" w:pos="691"/>
              </w:tabs>
              <w:spacing w:before="56" w:line="249" w:lineRule="auto"/>
              <w:ind w:right="10"/>
              <w:rPr>
                <w:rFonts w:ascii="FS Jack" w:hAnsi="FS Jack"/>
                <w:color w:val="000000" w:themeColor="text1"/>
              </w:rPr>
            </w:pPr>
            <w:r w:rsidRPr="00980A0D">
              <w:rPr>
                <w:rFonts w:ascii="FS Jack" w:hAnsi="FS Jack"/>
                <w:color w:val="000000" w:themeColor="text1"/>
              </w:rPr>
              <w:t xml:space="preserve">Each Club shall be empowered to send two delegates to an AGM. </w:t>
            </w:r>
            <w:r w:rsidR="00ED4AAB" w:rsidRPr="00980A0D">
              <w:rPr>
                <w:rFonts w:ascii="FS Jack" w:hAnsi="FS Jack"/>
                <w:color w:val="000000" w:themeColor="text1"/>
              </w:rPr>
              <w:t>Each Club shall be entitled to one vote</w:t>
            </w:r>
            <w:r w:rsidR="00E755A7" w:rsidRPr="00980A0D">
              <w:rPr>
                <w:rFonts w:ascii="FS Jack" w:hAnsi="FS Jack"/>
                <w:color w:val="000000" w:themeColor="text1"/>
              </w:rPr>
              <w:t xml:space="preserve"> only</w:t>
            </w:r>
            <w:r w:rsidR="007A478D" w:rsidRPr="00980A0D">
              <w:rPr>
                <w:rFonts w:ascii="FS Jack" w:hAnsi="FS Jack"/>
                <w:color w:val="000000" w:themeColor="text1"/>
              </w:rPr>
              <w:t xml:space="preserve">. </w:t>
            </w:r>
            <w:r w:rsidR="00ED4AAB" w:rsidRPr="00980A0D">
              <w:rPr>
                <w:rFonts w:ascii="FS Jack" w:hAnsi="FS Jack"/>
                <w:color w:val="000000" w:themeColor="text1"/>
              </w:rPr>
              <w:t xml:space="preserve"> </w:t>
            </w:r>
            <w:r w:rsidR="007A478D" w:rsidRPr="0047553A">
              <w:rPr>
                <w:rFonts w:ascii="FS Jack" w:hAnsi="FS Jack"/>
                <w:color w:val="000000" w:themeColor="text1"/>
              </w:rPr>
              <w:t>14 days’</w:t>
            </w:r>
            <w:r w:rsidR="007A478D" w:rsidRPr="00980A0D">
              <w:rPr>
                <w:rFonts w:ascii="FS Jack" w:hAnsi="FS Jack"/>
                <w:color w:val="000000" w:themeColor="text1"/>
              </w:rPr>
              <w:t xml:space="preserve"> notice shall be given of any AGM.</w:t>
            </w:r>
          </w:p>
        </w:tc>
      </w:tr>
      <w:tr w:rsidR="00384A6B" w:rsidRPr="00980A0D" w14:paraId="7B619E87" w14:textId="77777777" w:rsidTr="00922EF4">
        <w:tc>
          <w:tcPr>
            <w:tcW w:w="279" w:type="dxa"/>
          </w:tcPr>
          <w:p w14:paraId="5BBC5707" w14:textId="1B03EE29"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8.E</w:t>
            </w:r>
          </w:p>
        </w:tc>
        <w:tc>
          <w:tcPr>
            <w:tcW w:w="10316" w:type="dxa"/>
          </w:tcPr>
          <w:p w14:paraId="03580328" w14:textId="77777777" w:rsidR="00EF1C86" w:rsidRDefault="00E94D42" w:rsidP="009C0C6F">
            <w:pPr>
              <w:tabs>
                <w:tab w:val="left" w:pos="709"/>
              </w:tabs>
              <w:spacing w:line="249" w:lineRule="auto"/>
              <w:ind w:right="121"/>
              <w:rPr>
                <w:rFonts w:ascii="FS Jack" w:hAnsi="FS Jack"/>
                <w:i/>
                <w:color w:val="000000" w:themeColor="text1"/>
              </w:rPr>
            </w:pPr>
            <w:r w:rsidRPr="00980A0D">
              <w:rPr>
                <w:rFonts w:ascii="FS Jack" w:hAnsi="FS Jack"/>
                <w:color w:val="000000" w:themeColor="text1"/>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980A0D">
              <w:rPr>
                <w:rFonts w:ascii="FS Jack" w:hAnsi="FS Jack"/>
                <w:i/>
                <w:color w:val="000000" w:themeColor="text1"/>
              </w:rPr>
              <w:t>This provision will not apply to Clubs expelled in accordance with Rule</w:t>
            </w:r>
            <w:r w:rsidRPr="00980A0D">
              <w:rPr>
                <w:rFonts w:ascii="FS Jack" w:hAnsi="FS Jack"/>
                <w:i/>
                <w:color w:val="000000" w:themeColor="text1"/>
                <w:spacing w:val="-6"/>
              </w:rPr>
              <w:t xml:space="preserve"> </w:t>
            </w:r>
            <w:r w:rsidRPr="00980A0D">
              <w:rPr>
                <w:rFonts w:ascii="FS Jack" w:hAnsi="FS Jack"/>
                <w:i/>
                <w:color w:val="000000" w:themeColor="text1"/>
              </w:rPr>
              <w:t>12</w:t>
            </w:r>
          </w:p>
          <w:p w14:paraId="6363813B" w14:textId="12C29AB6" w:rsidR="00A07CAA" w:rsidRPr="009C0C6F" w:rsidRDefault="00A07CAA" w:rsidP="009C0C6F">
            <w:pPr>
              <w:tabs>
                <w:tab w:val="left" w:pos="709"/>
              </w:tabs>
              <w:spacing w:line="249" w:lineRule="auto"/>
              <w:ind w:right="121"/>
              <w:rPr>
                <w:rFonts w:ascii="FS Jack" w:hAnsi="FS Jack"/>
                <w:i/>
                <w:color w:val="000000" w:themeColor="text1"/>
              </w:rPr>
            </w:pPr>
          </w:p>
        </w:tc>
      </w:tr>
      <w:tr w:rsidR="00384A6B" w:rsidRPr="00980A0D" w14:paraId="26494EC8" w14:textId="77777777" w:rsidTr="00922EF4">
        <w:tc>
          <w:tcPr>
            <w:tcW w:w="279" w:type="dxa"/>
          </w:tcPr>
          <w:p w14:paraId="5C65BF32" w14:textId="681163EC"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8.F</w:t>
            </w:r>
          </w:p>
        </w:tc>
        <w:tc>
          <w:tcPr>
            <w:tcW w:w="10316" w:type="dxa"/>
          </w:tcPr>
          <w:p w14:paraId="0D789034" w14:textId="77777777" w:rsidR="00123E61" w:rsidRDefault="00E94D42" w:rsidP="001C0C7D">
            <w:pPr>
              <w:spacing w:before="135" w:line="249" w:lineRule="auto"/>
              <w:ind w:right="121"/>
              <w:rPr>
                <w:rFonts w:ascii="FS Jack" w:hAnsi="FS Jack"/>
                <w:color w:val="000000" w:themeColor="text1"/>
              </w:rPr>
            </w:pPr>
            <w:r w:rsidRPr="00980A0D">
              <w:rPr>
                <w:rFonts w:ascii="FS Jack" w:hAnsi="FS Jack"/>
                <w:color w:val="000000" w:themeColor="text1"/>
              </w:rPr>
              <w:t xml:space="preserve">All voting shall be conducted by a show of </w:t>
            </w:r>
            <w:r w:rsidR="00344585" w:rsidRPr="00980A0D">
              <w:rPr>
                <w:rFonts w:ascii="FS Jack" w:hAnsi="FS Jack"/>
                <w:color w:val="000000" w:themeColor="text1"/>
              </w:rPr>
              <w:t>hands or</w:t>
            </w:r>
            <w:r w:rsidR="00CF00DD" w:rsidRPr="00980A0D">
              <w:rPr>
                <w:rFonts w:ascii="FS Jack" w:hAnsi="FS Jack"/>
                <w:color w:val="000000" w:themeColor="text1"/>
              </w:rPr>
              <w:t xml:space="preserve"> count of</w:t>
            </w:r>
            <w:r w:rsidR="00322BE0" w:rsidRPr="00980A0D">
              <w:rPr>
                <w:rFonts w:ascii="FS Jack" w:hAnsi="FS Jack"/>
                <w:color w:val="000000" w:themeColor="text1"/>
              </w:rPr>
              <w:t xml:space="preserve"> email </w:t>
            </w:r>
            <w:r w:rsidR="00CF00DD" w:rsidRPr="00980A0D">
              <w:rPr>
                <w:rFonts w:ascii="FS Jack" w:hAnsi="FS Jack"/>
                <w:color w:val="000000" w:themeColor="text1"/>
              </w:rPr>
              <w:t xml:space="preserve">or virtual </w:t>
            </w:r>
            <w:r w:rsidR="00322BE0" w:rsidRPr="00980A0D">
              <w:rPr>
                <w:rFonts w:ascii="FS Jack" w:hAnsi="FS Jack"/>
                <w:color w:val="000000" w:themeColor="text1"/>
              </w:rPr>
              <w:t>response</w:t>
            </w:r>
            <w:r w:rsidR="00CF00DD" w:rsidRPr="00980A0D">
              <w:rPr>
                <w:rFonts w:ascii="FS Jack" w:hAnsi="FS Jack"/>
                <w:color w:val="000000" w:themeColor="text1"/>
              </w:rPr>
              <w:t>s</w:t>
            </w:r>
            <w:r w:rsidR="00322BE0" w:rsidRPr="00980A0D">
              <w:rPr>
                <w:rFonts w:ascii="FS Jack" w:hAnsi="FS Jack"/>
                <w:color w:val="000000" w:themeColor="text1"/>
              </w:rPr>
              <w:t xml:space="preserve"> (for virtual meetings)</w:t>
            </w:r>
            <w:r w:rsidR="00CF00DD" w:rsidRPr="00980A0D">
              <w:rPr>
                <w:rFonts w:ascii="FS Jack" w:hAnsi="FS Jack"/>
                <w:color w:val="000000" w:themeColor="text1"/>
              </w:rPr>
              <w:t>,</w:t>
            </w:r>
            <w:r w:rsidR="00050A23" w:rsidRPr="00980A0D">
              <w:rPr>
                <w:rFonts w:ascii="FS Jack" w:hAnsi="FS Jack"/>
                <w:color w:val="000000" w:themeColor="text1"/>
              </w:rPr>
              <w:t xml:space="preserve"> </w:t>
            </w:r>
            <w:r w:rsidRPr="00980A0D">
              <w:rPr>
                <w:rFonts w:ascii="FS Jack" w:hAnsi="FS Jack"/>
                <w:color w:val="000000" w:themeColor="text1"/>
              </w:rPr>
              <w:t xml:space="preserve">unless a ballot </w:t>
            </w:r>
            <w:proofErr w:type="gramStart"/>
            <w:r w:rsidRPr="00980A0D">
              <w:rPr>
                <w:rFonts w:ascii="FS Jack" w:hAnsi="FS Jack"/>
                <w:color w:val="000000" w:themeColor="text1"/>
              </w:rPr>
              <w:t>be</w:t>
            </w:r>
            <w:proofErr w:type="gramEnd"/>
            <w:r w:rsidRPr="00980A0D">
              <w:rPr>
                <w:rFonts w:ascii="FS Jack" w:hAnsi="FS Jack"/>
                <w:color w:val="000000" w:themeColor="text1"/>
              </w:rPr>
              <w:t xml:space="preserve"> demanded by at</w:t>
            </w:r>
            <w:r w:rsidRPr="00980A0D">
              <w:rPr>
                <w:rFonts w:ascii="FS Jack" w:hAnsi="FS Jack"/>
                <w:color w:val="000000" w:themeColor="text1"/>
                <w:spacing w:val="28"/>
              </w:rPr>
              <w:t xml:space="preserve"> </w:t>
            </w:r>
            <w:r w:rsidRPr="00111056">
              <w:rPr>
                <w:rFonts w:ascii="FS Jack" w:hAnsi="FS Jack"/>
                <w:color w:val="000000" w:themeColor="text1"/>
              </w:rPr>
              <w:t xml:space="preserve">least </w:t>
            </w:r>
            <w:r w:rsidRPr="00111056">
              <w:rPr>
                <w:rFonts w:ascii="FS Jack" w:hAnsi="FS Jack"/>
                <w:b/>
                <w:bCs/>
                <w:color w:val="000000" w:themeColor="text1"/>
              </w:rPr>
              <w:t>50%</w:t>
            </w:r>
            <w:r w:rsidRPr="00980A0D">
              <w:rPr>
                <w:rFonts w:ascii="FS Jack" w:hAnsi="FS Jack"/>
                <w:color w:val="000000" w:themeColor="text1"/>
              </w:rPr>
              <w:t xml:space="preserve"> of the delegates qualified to vote or the Chair</w:t>
            </w:r>
            <w:r w:rsidR="000F78CA" w:rsidRPr="00980A0D">
              <w:rPr>
                <w:rFonts w:ascii="FS Jack" w:hAnsi="FS Jack"/>
                <w:color w:val="000000" w:themeColor="text1"/>
              </w:rPr>
              <w:t xml:space="preserve"> </w:t>
            </w:r>
            <w:r w:rsidRPr="00980A0D">
              <w:rPr>
                <w:rFonts w:ascii="FS Jack" w:hAnsi="FS Jack"/>
                <w:color w:val="000000" w:themeColor="text1"/>
              </w:rPr>
              <w:t>so</w:t>
            </w:r>
            <w:r w:rsidRPr="00980A0D">
              <w:rPr>
                <w:rFonts w:ascii="FS Jack" w:hAnsi="FS Jack"/>
                <w:color w:val="000000" w:themeColor="text1"/>
                <w:spacing w:val="-12"/>
              </w:rPr>
              <w:t xml:space="preserve"> </w:t>
            </w:r>
            <w:r w:rsidRPr="00980A0D">
              <w:rPr>
                <w:rFonts w:ascii="FS Jack" w:hAnsi="FS Jack"/>
                <w:color w:val="000000" w:themeColor="text1"/>
              </w:rPr>
              <w:t>decides.</w:t>
            </w:r>
          </w:p>
          <w:p w14:paraId="4664DB99" w14:textId="08941A8F" w:rsidR="00A07CAA" w:rsidRPr="001C0C7D" w:rsidRDefault="00A07CAA" w:rsidP="00A07CAA">
            <w:pPr>
              <w:pStyle w:val="NoSpacing"/>
            </w:pPr>
          </w:p>
        </w:tc>
      </w:tr>
      <w:tr w:rsidR="00384A6B" w:rsidRPr="00980A0D" w14:paraId="401BC7AF" w14:textId="77777777" w:rsidTr="00922EF4">
        <w:tc>
          <w:tcPr>
            <w:tcW w:w="279" w:type="dxa"/>
          </w:tcPr>
          <w:p w14:paraId="4A117AED" w14:textId="46FBBAAF" w:rsidR="00123E61"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w:t>
            </w:r>
            <w:r w:rsidR="008D2318" w:rsidRPr="00980A0D">
              <w:rPr>
                <w:rFonts w:ascii="FS Jack" w:hAnsi="FS Jack"/>
                <w:color w:val="000000" w:themeColor="text1"/>
                <w:sz w:val="22"/>
                <w:szCs w:val="22"/>
              </w:rPr>
              <w:t>G</w:t>
            </w:r>
          </w:p>
        </w:tc>
        <w:tc>
          <w:tcPr>
            <w:tcW w:w="10316" w:type="dxa"/>
          </w:tcPr>
          <w:p w14:paraId="7814A2F9" w14:textId="77777777" w:rsidR="00E94D42" w:rsidRPr="00980A0D" w:rsidRDefault="00E94D42" w:rsidP="00E94D42">
            <w:pPr>
              <w:tabs>
                <w:tab w:val="left" w:pos="709"/>
              </w:tabs>
              <w:spacing w:before="56"/>
              <w:rPr>
                <w:rFonts w:ascii="FS Jack" w:hAnsi="FS Jack"/>
                <w:color w:val="000000" w:themeColor="text1"/>
              </w:rPr>
            </w:pPr>
            <w:r w:rsidRPr="00980A0D">
              <w:rPr>
                <w:rFonts w:ascii="FS Jack" w:hAnsi="FS Jack"/>
                <w:color w:val="000000" w:themeColor="text1"/>
              </w:rPr>
              <w:t>No individual shall be entitled to vote on behalf of more than one Club.</w:t>
            </w:r>
          </w:p>
          <w:p w14:paraId="1BA5BBA1" w14:textId="77777777" w:rsidR="00123E61" w:rsidRPr="00980A0D" w:rsidRDefault="00123E61" w:rsidP="00DD0EAD">
            <w:pPr>
              <w:pStyle w:val="NoSpacing"/>
            </w:pPr>
          </w:p>
        </w:tc>
      </w:tr>
      <w:tr w:rsidR="00384A6B" w:rsidRPr="00980A0D" w14:paraId="07247E74" w14:textId="77777777" w:rsidTr="00922EF4">
        <w:tc>
          <w:tcPr>
            <w:tcW w:w="279" w:type="dxa"/>
          </w:tcPr>
          <w:p w14:paraId="633F738A" w14:textId="1F3743C2" w:rsidR="00E94D42"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w:t>
            </w:r>
            <w:r w:rsidR="008D2318" w:rsidRPr="00980A0D">
              <w:rPr>
                <w:rFonts w:ascii="FS Jack" w:hAnsi="FS Jack"/>
                <w:color w:val="000000" w:themeColor="text1"/>
                <w:sz w:val="22"/>
                <w:szCs w:val="22"/>
              </w:rPr>
              <w:t>H</w:t>
            </w:r>
          </w:p>
        </w:tc>
        <w:tc>
          <w:tcPr>
            <w:tcW w:w="10316" w:type="dxa"/>
          </w:tcPr>
          <w:p w14:paraId="5F4A7DDF" w14:textId="77777777" w:rsidR="00E94D42" w:rsidRPr="00980A0D" w:rsidRDefault="00E94D42" w:rsidP="00E94D42">
            <w:pPr>
              <w:spacing w:before="64"/>
              <w:rPr>
                <w:rFonts w:ascii="FS Jack" w:hAnsi="FS Jack"/>
                <w:color w:val="000000" w:themeColor="text1"/>
              </w:rPr>
            </w:pPr>
            <w:r w:rsidRPr="00980A0D">
              <w:rPr>
                <w:rFonts w:ascii="FS Jack" w:hAnsi="FS Jack"/>
                <w:color w:val="000000" w:themeColor="text1"/>
              </w:rPr>
              <w:t>Any continuing Club must be represented at the AGM. Failure to comply with this Rule will result in a fine in</w:t>
            </w:r>
            <w:r w:rsidRPr="00980A0D">
              <w:rPr>
                <w:rFonts w:ascii="FS Jack" w:hAnsi="FS Jack"/>
                <w:color w:val="000000" w:themeColor="text1"/>
                <w:spacing w:val="-3"/>
              </w:rPr>
              <w:t xml:space="preserve"> </w:t>
            </w:r>
            <w:r w:rsidRPr="00980A0D">
              <w:rPr>
                <w:rFonts w:ascii="FS Jack" w:hAnsi="FS Jack"/>
                <w:color w:val="000000" w:themeColor="text1"/>
              </w:rPr>
              <w:t>accordance</w:t>
            </w:r>
            <w:r w:rsidRPr="00980A0D">
              <w:rPr>
                <w:rFonts w:ascii="FS Jack" w:hAnsi="FS Jack"/>
                <w:color w:val="000000" w:themeColor="text1"/>
                <w:spacing w:val="-3"/>
              </w:rPr>
              <w:t xml:space="preserve"> </w:t>
            </w:r>
            <w:r w:rsidRPr="00980A0D">
              <w:rPr>
                <w:rFonts w:ascii="FS Jack" w:hAnsi="FS Jack"/>
                <w:color w:val="000000" w:themeColor="text1"/>
              </w:rPr>
              <w:t>with</w:t>
            </w:r>
            <w:r w:rsidRPr="00980A0D">
              <w:rPr>
                <w:rFonts w:ascii="FS Jack" w:hAnsi="FS Jack"/>
                <w:color w:val="000000" w:themeColor="text1"/>
                <w:spacing w:val="-3"/>
              </w:rPr>
              <w:t xml:space="preserve"> </w:t>
            </w:r>
            <w:r w:rsidRPr="00980A0D">
              <w:rPr>
                <w:rFonts w:ascii="FS Jack" w:hAnsi="FS Jack"/>
                <w:color w:val="000000" w:themeColor="text1"/>
              </w:rPr>
              <w:t>the</w:t>
            </w:r>
            <w:r w:rsidRPr="00980A0D">
              <w:rPr>
                <w:rFonts w:ascii="FS Jack" w:hAnsi="FS Jack"/>
                <w:color w:val="000000" w:themeColor="text1"/>
                <w:spacing w:val="-3"/>
              </w:rPr>
              <w:t xml:space="preserve"> Fines </w:t>
            </w:r>
            <w:r w:rsidRPr="00980A0D">
              <w:rPr>
                <w:rFonts w:ascii="FS Jack" w:hAnsi="FS Jack"/>
                <w:color w:val="000000" w:themeColor="text1"/>
              </w:rPr>
              <w:t>Tariff.</w:t>
            </w:r>
          </w:p>
          <w:p w14:paraId="14407065" w14:textId="77777777" w:rsidR="00E94D42" w:rsidRPr="00980A0D" w:rsidRDefault="00E94D42" w:rsidP="00DD0EAD">
            <w:pPr>
              <w:pStyle w:val="NoSpacing"/>
            </w:pPr>
          </w:p>
        </w:tc>
      </w:tr>
      <w:tr w:rsidR="00384A6B" w:rsidRPr="00980A0D" w14:paraId="4029DAFF" w14:textId="77777777" w:rsidTr="00922EF4">
        <w:tc>
          <w:tcPr>
            <w:tcW w:w="279" w:type="dxa"/>
          </w:tcPr>
          <w:p w14:paraId="216D76AA" w14:textId="7D19B8E6" w:rsidR="00E94D42"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w:t>
            </w:r>
            <w:r w:rsidR="008D2318" w:rsidRPr="00980A0D">
              <w:rPr>
                <w:rFonts w:ascii="FS Jack" w:hAnsi="FS Jack"/>
                <w:color w:val="000000" w:themeColor="text1"/>
                <w:sz w:val="22"/>
                <w:szCs w:val="22"/>
              </w:rPr>
              <w:t>I</w:t>
            </w:r>
          </w:p>
        </w:tc>
        <w:tc>
          <w:tcPr>
            <w:tcW w:w="10316" w:type="dxa"/>
          </w:tcPr>
          <w:p w14:paraId="506ACFCF" w14:textId="29B1DBBF" w:rsidR="00E94D42" w:rsidRPr="00980A0D" w:rsidRDefault="00E94D42" w:rsidP="00E94D42">
            <w:pPr>
              <w:tabs>
                <w:tab w:val="left" w:pos="709"/>
              </w:tabs>
              <w:spacing w:before="64" w:line="249" w:lineRule="auto"/>
              <w:rPr>
                <w:rFonts w:ascii="FS Jack" w:hAnsi="FS Jack"/>
                <w:color w:val="000000" w:themeColor="text1"/>
              </w:rPr>
            </w:pPr>
            <w:r w:rsidRPr="00980A0D">
              <w:rPr>
                <w:rFonts w:ascii="FS Jack" w:hAnsi="FS Jack"/>
                <w:color w:val="000000" w:themeColor="text1"/>
              </w:rPr>
              <w:t>Officers of the Competition and Management Committee members shall be entitled to attend and vote at an</w:t>
            </w:r>
            <w:r w:rsidRPr="00980A0D">
              <w:rPr>
                <w:rFonts w:ascii="FS Jack" w:hAnsi="FS Jack"/>
                <w:color w:val="000000" w:themeColor="text1"/>
                <w:spacing w:val="28"/>
              </w:rPr>
              <w:t xml:space="preserve"> </w:t>
            </w:r>
            <w:proofErr w:type="gramStart"/>
            <w:r w:rsidRPr="00980A0D">
              <w:rPr>
                <w:rFonts w:ascii="FS Jack" w:hAnsi="FS Jack"/>
                <w:color w:val="000000" w:themeColor="text1"/>
              </w:rPr>
              <w:t>AGM</w:t>
            </w:r>
            <w:r w:rsidR="00D76C8C" w:rsidRPr="00A47612">
              <w:rPr>
                <w:rFonts w:ascii="FS Jack" w:hAnsi="FS Jack"/>
                <w:color w:val="000000" w:themeColor="text1"/>
              </w:rPr>
              <w:t>, but</w:t>
            </w:r>
            <w:proofErr w:type="gramEnd"/>
            <w:r w:rsidR="00D76C8C" w:rsidRPr="00A47612">
              <w:rPr>
                <w:rFonts w:ascii="FS Jack" w:hAnsi="FS Jack"/>
                <w:color w:val="000000" w:themeColor="text1"/>
              </w:rPr>
              <w:t xml:space="preserve"> </w:t>
            </w:r>
            <w:proofErr w:type="gramStart"/>
            <w:r w:rsidR="00D76C8C" w:rsidRPr="00A47612">
              <w:rPr>
                <w:rFonts w:ascii="FS Jack" w:hAnsi="FS Jack"/>
                <w:color w:val="000000" w:themeColor="text1"/>
              </w:rPr>
              <w:t>cannot also</w:t>
            </w:r>
            <w:proofErr w:type="gramEnd"/>
            <w:r w:rsidR="00D76C8C" w:rsidRPr="00A47612">
              <w:rPr>
                <w:rFonts w:ascii="FS Jack" w:hAnsi="FS Jack"/>
                <w:color w:val="000000" w:themeColor="text1"/>
              </w:rPr>
              <w:t xml:space="preserve"> cast a vote on behalf of a club (See Rule 8.G).</w:t>
            </w:r>
          </w:p>
          <w:p w14:paraId="7F6E290D" w14:textId="77777777" w:rsidR="00E94D42" w:rsidRPr="00980A0D" w:rsidRDefault="00E94D42" w:rsidP="00DD0EAD">
            <w:pPr>
              <w:pStyle w:val="NoSpacing"/>
            </w:pPr>
          </w:p>
        </w:tc>
      </w:tr>
      <w:tr w:rsidR="00384A6B" w:rsidRPr="00980A0D" w14:paraId="72631C52" w14:textId="77777777" w:rsidTr="00922EF4">
        <w:tc>
          <w:tcPr>
            <w:tcW w:w="279" w:type="dxa"/>
          </w:tcPr>
          <w:p w14:paraId="1E31C578" w14:textId="02F0D043" w:rsidR="00E94D42" w:rsidRPr="00980A0D" w:rsidRDefault="00E94D42"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8.</w:t>
            </w:r>
            <w:r w:rsidR="008D2318" w:rsidRPr="00980A0D">
              <w:rPr>
                <w:rFonts w:ascii="FS Jack" w:hAnsi="FS Jack"/>
                <w:color w:val="000000" w:themeColor="text1"/>
                <w:sz w:val="22"/>
                <w:szCs w:val="22"/>
              </w:rPr>
              <w:t>J</w:t>
            </w:r>
          </w:p>
        </w:tc>
        <w:tc>
          <w:tcPr>
            <w:tcW w:w="10316" w:type="dxa"/>
          </w:tcPr>
          <w:p w14:paraId="5C3102DD" w14:textId="77777777" w:rsidR="00E94D42" w:rsidRPr="00980A0D" w:rsidRDefault="00E94D42" w:rsidP="00E94D42">
            <w:pPr>
              <w:tabs>
                <w:tab w:val="left" w:pos="1411"/>
              </w:tabs>
              <w:spacing w:before="64" w:line="249" w:lineRule="auto"/>
              <w:ind w:right="121"/>
              <w:rPr>
                <w:rFonts w:ascii="FS Jack" w:hAnsi="FS Jack"/>
                <w:color w:val="000000" w:themeColor="text1"/>
              </w:rPr>
            </w:pPr>
            <w:r w:rsidRPr="00980A0D">
              <w:rPr>
                <w:rFonts w:ascii="FS Jack" w:hAnsi="FS Jack"/>
                <w:color w:val="000000" w:themeColor="text1"/>
              </w:rPr>
              <w:t>Where</w:t>
            </w:r>
            <w:r w:rsidRPr="00980A0D">
              <w:rPr>
                <w:rFonts w:ascii="FS Jack" w:hAnsi="FS Jack"/>
                <w:color w:val="000000" w:themeColor="text1"/>
                <w:spacing w:val="-5"/>
              </w:rPr>
              <w:t xml:space="preserve"> </w:t>
            </w: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Competition</w:t>
            </w:r>
            <w:r w:rsidRPr="00980A0D">
              <w:rPr>
                <w:rFonts w:ascii="FS Jack" w:hAnsi="FS Jack"/>
                <w:color w:val="000000" w:themeColor="text1"/>
                <w:spacing w:val="-5"/>
              </w:rPr>
              <w:t xml:space="preserve"> </w:t>
            </w:r>
            <w:r w:rsidRPr="00980A0D">
              <w:rPr>
                <w:rFonts w:ascii="FS Jack" w:hAnsi="FS Jack"/>
                <w:color w:val="000000" w:themeColor="text1"/>
              </w:rPr>
              <w:t>is</w:t>
            </w:r>
            <w:r w:rsidRPr="00980A0D">
              <w:rPr>
                <w:rFonts w:ascii="FS Jack" w:hAnsi="FS Jack"/>
                <w:color w:val="000000" w:themeColor="text1"/>
                <w:spacing w:val="-5"/>
              </w:rPr>
              <w:t xml:space="preserve"> </w:t>
            </w:r>
            <w:r w:rsidRPr="00980A0D">
              <w:rPr>
                <w:rFonts w:ascii="FS Jack" w:hAnsi="FS Jack"/>
                <w:color w:val="000000" w:themeColor="text1"/>
              </w:rPr>
              <w:t>an</w:t>
            </w:r>
            <w:r w:rsidRPr="00980A0D">
              <w:rPr>
                <w:rFonts w:ascii="FS Jack" w:hAnsi="FS Jack"/>
                <w:color w:val="000000" w:themeColor="text1"/>
                <w:spacing w:val="-5"/>
              </w:rPr>
              <w:t xml:space="preserve"> </w:t>
            </w:r>
            <w:r w:rsidRPr="00980A0D">
              <w:rPr>
                <w:rFonts w:ascii="FS Jack" w:hAnsi="FS Jack"/>
                <w:color w:val="000000" w:themeColor="text1"/>
              </w:rPr>
              <w:t>incorporated</w:t>
            </w:r>
            <w:r w:rsidRPr="00980A0D">
              <w:rPr>
                <w:rFonts w:ascii="FS Jack" w:hAnsi="FS Jack"/>
                <w:color w:val="000000" w:themeColor="text1"/>
                <w:spacing w:val="-5"/>
              </w:rPr>
              <w:t xml:space="preserve"> </w:t>
            </w:r>
            <w:r w:rsidRPr="00980A0D">
              <w:rPr>
                <w:rFonts w:ascii="FS Jack" w:hAnsi="FS Jack"/>
                <w:color w:val="000000" w:themeColor="text1"/>
              </w:rPr>
              <w:t>entity,</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Officers</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Competition</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ensure that the Articles of Association of the Competition are consistent with the requirements of these Rules.</w:t>
            </w:r>
          </w:p>
          <w:p w14:paraId="767144A3" w14:textId="77777777" w:rsidR="00E94D42" w:rsidRPr="00980A0D" w:rsidRDefault="00E94D42" w:rsidP="00DD0EAD">
            <w:pPr>
              <w:pStyle w:val="NoSpacing"/>
            </w:pPr>
          </w:p>
        </w:tc>
      </w:tr>
      <w:tr w:rsidR="00384A6B" w:rsidRPr="00980A0D" w14:paraId="0EEA962F" w14:textId="77777777" w:rsidTr="0089781B">
        <w:tc>
          <w:tcPr>
            <w:tcW w:w="10595" w:type="dxa"/>
            <w:gridSpan w:val="2"/>
          </w:tcPr>
          <w:p w14:paraId="15C05787" w14:textId="2379E8DC" w:rsidR="00C92892" w:rsidRPr="00980A0D" w:rsidRDefault="00C92892" w:rsidP="00C92892">
            <w:pPr>
              <w:pStyle w:val="BodyText"/>
              <w:spacing w:before="110"/>
              <w:ind w:left="0"/>
              <w:jc w:val="left"/>
              <w:rPr>
                <w:rFonts w:ascii="FS Jack" w:hAnsi="FS Jack"/>
                <w:b/>
                <w:color w:val="000000" w:themeColor="text1"/>
                <w:sz w:val="22"/>
                <w:szCs w:val="22"/>
              </w:rPr>
            </w:pPr>
            <w:r w:rsidRPr="00980A0D">
              <w:rPr>
                <w:rFonts w:ascii="FS Jack" w:hAnsi="FS Jack"/>
                <w:b/>
                <w:color w:val="000000" w:themeColor="text1"/>
                <w:sz w:val="22"/>
                <w:szCs w:val="22"/>
              </w:rPr>
              <w:t>9. SPECIAL GENERAL MEETINGS</w:t>
            </w:r>
          </w:p>
        </w:tc>
      </w:tr>
      <w:tr w:rsidR="00384A6B" w:rsidRPr="00980A0D" w14:paraId="48DCB064" w14:textId="77777777" w:rsidTr="00922EF4">
        <w:tc>
          <w:tcPr>
            <w:tcW w:w="279" w:type="dxa"/>
          </w:tcPr>
          <w:p w14:paraId="5AEFEA94" w14:textId="3B3F2138" w:rsidR="0059395C" w:rsidRPr="00980A0D" w:rsidRDefault="00AC351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9.A</w:t>
            </w:r>
          </w:p>
        </w:tc>
        <w:tc>
          <w:tcPr>
            <w:tcW w:w="10316" w:type="dxa"/>
          </w:tcPr>
          <w:p w14:paraId="2D4FFD40" w14:textId="2FEBC1D3" w:rsidR="0059395C" w:rsidRDefault="00AC351B" w:rsidP="004B73AD">
            <w:pPr>
              <w:spacing w:before="62" w:line="249" w:lineRule="auto"/>
              <w:rPr>
                <w:rFonts w:ascii="FS Jack" w:hAnsi="FS Jack"/>
                <w:color w:val="000000" w:themeColor="text1"/>
              </w:rPr>
            </w:pPr>
            <w:r w:rsidRPr="00980A0D">
              <w:rPr>
                <w:rFonts w:ascii="FS Jack" w:hAnsi="FS Jack"/>
                <w:color w:val="000000" w:themeColor="text1"/>
              </w:rPr>
              <w:t xml:space="preserve">On receiving a requisition signed by two-thirds </w:t>
            </w:r>
            <w:r w:rsidRPr="0047553A">
              <w:rPr>
                <w:rFonts w:ascii="FS Jack" w:hAnsi="FS Jack"/>
                <w:color w:val="000000" w:themeColor="text1"/>
              </w:rPr>
              <w:t>(2/3)</w:t>
            </w:r>
            <w:r w:rsidRPr="00980A0D">
              <w:rPr>
                <w:rFonts w:ascii="FS Jack" w:hAnsi="FS Jack"/>
                <w:color w:val="000000" w:themeColor="text1"/>
              </w:rPr>
              <w:t xml:space="preserve"> of the Clubs in membership the Secretary shall call </w:t>
            </w:r>
            <w:r w:rsidR="00DF1E56" w:rsidRPr="00980A0D">
              <w:rPr>
                <w:rFonts w:ascii="FS Jack" w:hAnsi="FS Jack"/>
                <w:color w:val="000000" w:themeColor="text1"/>
              </w:rPr>
              <w:t>an SGM</w:t>
            </w:r>
            <w:r w:rsidRPr="00980A0D">
              <w:rPr>
                <w:rFonts w:ascii="FS Jack" w:hAnsi="FS Jack"/>
                <w:color w:val="000000" w:themeColor="text1"/>
              </w:rPr>
              <w:t>.</w:t>
            </w:r>
          </w:p>
          <w:p w14:paraId="41071C7D" w14:textId="5C185A60" w:rsidR="00EF1C86" w:rsidRPr="00980A0D" w:rsidRDefault="00EF1C86" w:rsidP="00EF1C86">
            <w:pPr>
              <w:pStyle w:val="NoSpacing"/>
            </w:pPr>
          </w:p>
        </w:tc>
      </w:tr>
      <w:tr w:rsidR="00384A6B" w:rsidRPr="00980A0D" w14:paraId="55156A80" w14:textId="77777777" w:rsidTr="00922EF4">
        <w:tc>
          <w:tcPr>
            <w:tcW w:w="279" w:type="dxa"/>
          </w:tcPr>
          <w:p w14:paraId="3FA8993E" w14:textId="19C1E294" w:rsidR="004B73AD" w:rsidRPr="00980A0D" w:rsidRDefault="004B73A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9B</w:t>
            </w:r>
          </w:p>
        </w:tc>
        <w:tc>
          <w:tcPr>
            <w:tcW w:w="10316" w:type="dxa"/>
          </w:tcPr>
          <w:p w14:paraId="22724E63" w14:textId="77777777" w:rsidR="004B73AD" w:rsidRDefault="004B73AD" w:rsidP="00AC351B">
            <w:pPr>
              <w:spacing w:before="62" w:line="249" w:lineRule="auto"/>
              <w:rPr>
                <w:rFonts w:ascii="FS Jack" w:hAnsi="FS Jack"/>
                <w:color w:val="000000" w:themeColor="text1"/>
              </w:rPr>
            </w:pPr>
            <w:r w:rsidRPr="00980A0D">
              <w:rPr>
                <w:rFonts w:ascii="FS Jack" w:hAnsi="FS Jack"/>
                <w:color w:val="000000" w:themeColor="text1"/>
              </w:rPr>
              <w:t>The Management Committee may call an SGM at any time</w:t>
            </w:r>
            <w:r w:rsidR="00EF1C86">
              <w:rPr>
                <w:rFonts w:ascii="FS Jack" w:hAnsi="FS Jack"/>
                <w:color w:val="000000" w:themeColor="text1"/>
              </w:rPr>
              <w:t>.</w:t>
            </w:r>
          </w:p>
          <w:p w14:paraId="420BADC0" w14:textId="6A7EEDB6" w:rsidR="00EF1C86" w:rsidRPr="00980A0D" w:rsidRDefault="00EF1C86" w:rsidP="00EF1C86">
            <w:pPr>
              <w:pStyle w:val="NoSpacing"/>
            </w:pPr>
          </w:p>
        </w:tc>
      </w:tr>
      <w:tr w:rsidR="00384A6B" w:rsidRPr="00980A0D" w14:paraId="5DD1C983" w14:textId="77777777" w:rsidTr="00922EF4">
        <w:tc>
          <w:tcPr>
            <w:tcW w:w="279" w:type="dxa"/>
          </w:tcPr>
          <w:p w14:paraId="5C6C93A1" w14:textId="348864AC" w:rsidR="004B73AD" w:rsidRPr="00980A0D" w:rsidRDefault="004B73A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9C</w:t>
            </w:r>
          </w:p>
        </w:tc>
        <w:tc>
          <w:tcPr>
            <w:tcW w:w="10316" w:type="dxa"/>
          </w:tcPr>
          <w:p w14:paraId="2EEFEFC4" w14:textId="6E3D5332" w:rsidR="004B73AD" w:rsidRDefault="004B73AD" w:rsidP="00AC351B">
            <w:pPr>
              <w:spacing w:before="62" w:line="249" w:lineRule="auto"/>
              <w:rPr>
                <w:rFonts w:ascii="FS Jack" w:hAnsi="FS Jack"/>
                <w:color w:val="000000" w:themeColor="text1"/>
              </w:rPr>
            </w:pPr>
            <w:r w:rsidRPr="00980A0D">
              <w:rPr>
                <w:rFonts w:ascii="FS Jack" w:hAnsi="FS Jack"/>
                <w:color w:val="000000" w:themeColor="text1"/>
              </w:rPr>
              <w:t xml:space="preserve">At </w:t>
            </w:r>
            <w:r w:rsidR="00A20BF4" w:rsidRPr="00980A0D">
              <w:rPr>
                <w:rFonts w:ascii="FS Jack" w:hAnsi="FS Jack"/>
                <w:color w:val="000000" w:themeColor="text1"/>
              </w:rPr>
              <w:t xml:space="preserve">least </w:t>
            </w:r>
            <w:r w:rsidR="00A20BF4" w:rsidRPr="0047553A">
              <w:rPr>
                <w:rFonts w:ascii="FS Jack" w:hAnsi="FS Jack"/>
                <w:color w:val="000000" w:themeColor="text1"/>
              </w:rPr>
              <w:t>7</w:t>
            </w:r>
            <w:r w:rsidR="009B32DA" w:rsidRPr="0047553A">
              <w:rPr>
                <w:rFonts w:ascii="FS Jack" w:hAnsi="FS Jack"/>
                <w:color w:val="000000" w:themeColor="text1"/>
              </w:rPr>
              <w:t xml:space="preserve"> </w:t>
            </w:r>
            <w:r w:rsidRPr="0047553A">
              <w:rPr>
                <w:rFonts w:ascii="FS Jack" w:hAnsi="FS Jack"/>
                <w:color w:val="000000" w:themeColor="text1"/>
              </w:rPr>
              <w:t>days’</w:t>
            </w:r>
            <w:r w:rsidRPr="00980A0D">
              <w:rPr>
                <w:rFonts w:ascii="FS Jack" w:hAnsi="FS Jack"/>
                <w:color w:val="000000" w:themeColor="text1"/>
              </w:rPr>
              <w:t xml:space="preserve"> notice shall be given of a meeting under this Rule, together with an agenda of the business to be transacted at such meeting.</w:t>
            </w:r>
          </w:p>
          <w:p w14:paraId="4C68715D" w14:textId="60015A3E" w:rsidR="00EF1C86" w:rsidRPr="00980A0D" w:rsidRDefault="00EF1C86" w:rsidP="00EF1C86">
            <w:pPr>
              <w:pStyle w:val="NoSpacing"/>
            </w:pPr>
          </w:p>
        </w:tc>
      </w:tr>
      <w:tr w:rsidR="00384A6B" w:rsidRPr="00980A0D" w14:paraId="1DD57D20" w14:textId="77777777" w:rsidTr="00922EF4">
        <w:tc>
          <w:tcPr>
            <w:tcW w:w="279" w:type="dxa"/>
          </w:tcPr>
          <w:p w14:paraId="55C1D155" w14:textId="7BD6AE8F"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9D</w:t>
            </w:r>
          </w:p>
        </w:tc>
        <w:tc>
          <w:tcPr>
            <w:tcW w:w="10316" w:type="dxa"/>
          </w:tcPr>
          <w:p w14:paraId="7F9E4CFF" w14:textId="77777777" w:rsidR="00031924" w:rsidRDefault="00031924" w:rsidP="00031924">
            <w:pPr>
              <w:spacing w:before="62" w:line="249" w:lineRule="auto"/>
              <w:rPr>
                <w:rFonts w:ascii="FS Jack" w:hAnsi="FS Jack"/>
                <w:color w:val="000000" w:themeColor="text1"/>
              </w:rPr>
            </w:pPr>
            <w:r w:rsidRPr="00980A0D">
              <w:rPr>
                <w:rFonts w:ascii="FS Jack" w:hAnsi="FS Jack"/>
                <w:color w:val="000000" w:themeColor="text1"/>
              </w:rPr>
              <w:t>Each Club shall be empowered to send two delegates to all SGMs. Each Club shall be entitled to one vote only.</w:t>
            </w:r>
          </w:p>
          <w:p w14:paraId="07889554" w14:textId="7BF4F66A" w:rsidR="00EF1C86" w:rsidRPr="00980A0D" w:rsidRDefault="00EF1C86" w:rsidP="00EF1C86">
            <w:pPr>
              <w:pStyle w:val="NoSpacing"/>
            </w:pPr>
          </w:p>
        </w:tc>
      </w:tr>
      <w:tr w:rsidR="00384A6B" w:rsidRPr="00980A0D" w14:paraId="08CB4DEB" w14:textId="77777777" w:rsidTr="00922EF4">
        <w:tc>
          <w:tcPr>
            <w:tcW w:w="279" w:type="dxa"/>
          </w:tcPr>
          <w:p w14:paraId="7DB6EF1B" w14:textId="1C9FF881"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9E</w:t>
            </w:r>
          </w:p>
        </w:tc>
        <w:tc>
          <w:tcPr>
            <w:tcW w:w="10316" w:type="dxa"/>
          </w:tcPr>
          <w:p w14:paraId="629A92E4" w14:textId="77777777" w:rsidR="00031924" w:rsidRDefault="00031924" w:rsidP="00031924">
            <w:pPr>
              <w:spacing w:before="62" w:line="249" w:lineRule="auto"/>
              <w:rPr>
                <w:rFonts w:ascii="FS Jack" w:hAnsi="FS Jack"/>
                <w:color w:val="000000" w:themeColor="text1"/>
              </w:rPr>
            </w:pPr>
            <w:r w:rsidRPr="00980A0D">
              <w:rPr>
                <w:rFonts w:ascii="FS Jack" w:hAnsi="FS Jack"/>
                <w:color w:val="000000" w:themeColor="text1"/>
              </w:rPr>
              <w:t>Any Club failing to be represented at an SGM shall be fined in accordance with the Fines Tariff.</w:t>
            </w:r>
          </w:p>
          <w:p w14:paraId="6DFFC8E8" w14:textId="202911BF" w:rsidR="00EF1C86" w:rsidRPr="00980A0D" w:rsidRDefault="00EF1C86" w:rsidP="00EF1C86">
            <w:pPr>
              <w:pStyle w:val="NoSpacing"/>
            </w:pPr>
          </w:p>
        </w:tc>
      </w:tr>
      <w:tr w:rsidR="00384A6B" w:rsidRPr="00980A0D" w14:paraId="402E8879" w14:textId="77777777" w:rsidTr="00922EF4">
        <w:tc>
          <w:tcPr>
            <w:tcW w:w="279" w:type="dxa"/>
          </w:tcPr>
          <w:p w14:paraId="1D9F0A0D" w14:textId="54C66272"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9F</w:t>
            </w:r>
          </w:p>
        </w:tc>
        <w:tc>
          <w:tcPr>
            <w:tcW w:w="10316" w:type="dxa"/>
          </w:tcPr>
          <w:p w14:paraId="4AE6D1B9" w14:textId="59450567" w:rsidR="00031924" w:rsidRDefault="00031924" w:rsidP="00031924">
            <w:pPr>
              <w:spacing w:before="62" w:line="249" w:lineRule="auto"/>
              <w:rPr>
                <w:rFonts w:ascii="FS Jack" w:hAnsi="FS Jack"/>
                <w:color w:val="000000" w:themeColor="text1"/>
              </w:rPr>
            </w:pPr>
            <w:r w:rsidRPr="00980A0D">
              <w:rPr>
                <w:rFonts w:ascii="FS Jack" w:hAnsi="FS Jack"/>
                <w:color w:val="000000" w:themeColor="text1"/>
              </w:rPr>
              <w:t xml:space="preserve">Officers of the Competition and Management Committee members shall be entitled to attend and vote at all </w:t>
            </w:r>
            <w:proofErr w:type="gramStart"/>
            <w:r w:rsidRPr="00980A0D">
              <w:rPr>
                <w:rFonts w:ascii="FS Jack" w:hAnsi="FS Jack"/>
                <w:color w:val="000000" w:themeColor="text1"/>
              </w:rPr>
              <w:t>SGMs</w:t>
            </w:r>
            <w:r w:rsidR="00D76C8C" w:rsidRPr="00A47612">
              <w:rPr>
                <w:rFonts w:ascii="FS Jack" w:hAnsi="FS Jack"/>
                <w:color w:val="000000" w:themeColor="text1"/>
              </w:rPr>
              <w:t>, but</w:t>
            </w:r>
            <w:proofErr w:type="gramEnd"/>
            <w:r w:rsidR="00D76C8C" w:rsidRPr="00A47612">
              <w:rPr>
                <w:rFonts w:ascii="FS Jack" w:hAnsi="FS Jack"/>
                <w:color w:val="000000" w:themeColor="text1"/>
              </w:rPr>
              <w:t xml:space="preserve"> </w:t>
            </w:r>
            <w:proofErr w:type="gramStart"/>
            <w:r w:rsidR="00D76C8C" w:rsidRPr="00A47612">
              <w:rPr>
                <w:rFonts w:ascii="FS Jack" w:hAnsi="FS Jack"/>
                <w:color w:val="000000" w:themeColor="text1"/>
              </w:rPr>
              <w:t>cannot also</w:t>
            </w:r>
            <w:proofErr w:type="gramEnd"/>
            <w:r w:rsidR="00D76C8C" w:rsidRPr="00A47612">
              <w:rPr>
                <w:rFonts w:ascii="FS Jack" w:hAnsi="FS Jack"/>
                <w:color w:val="000000" w:themeColor="text1"/>
              </w:rPr>
              <w:t xml:space="preserve"> cast a vote on behalf of a club (See Rule 9.B)</w:t>
            </w:r>
            <w:r w:rsidR="00076671" w:rsidRPr="00A47612">
              <w:rPr>
                <w:rFonts w:ascii="FS Jack" w:hAnsi="FS Jack"/>
                <w:color w:val="000000" w:themeColor="text1"/>
              </w:rPr>
              <w:t>.</w:t>
            </w:r>
          </w:p>
          <w:p w14:paraId="795154C8" w14:textId="2DEF2839" w:rsidR="00EF1C86" w:rsidRPr="00980A0D" w:rsidRDefault="00EF1C86" w:rsidP="00EF1C86">
            <w:pPr>
              <w:pStyle w:val="NoSpacing"/>
            </w:pPr>
          </w:p>
        </w:tc>
      </w:tr>
      <w:tr w:rsidR="00384A6B" w:rsidRPr="00980A0D" w14:paraId="01207FA9" w14:textId="77777777" w:rsidTr="0089781B">
        <w:tc>
          <w:tcPr>
            <w:tcW w:w="10595" w:type="dxa"/>
            <w:gridSpan w:val="2"/>
          </w:tcPr>
          <w:p w14:paraId="799FC39E" w14:textId="21110214" w:rsidR="00031924" w:rsidRPr="00980A0D" w:rsidRDefault="00031924" w:rsidP="00031924">
            <w:pPr>
              <w:pStyle w:val="BodyText"/>
              <w:spacing w:before="111"/>
              <w:ind w:left="0"/>
              <w:jc w:val="left"/>
              <w:rPr>
                <w:rFonts w:ascii="FS Jack" w:hAnsi="FS Jack"/>
                <w:b/>
                <w:color w:val="000000" w:themeColor="text1"/>
                <w:sz w:val="22"/>
                <w:szCs w:val="22"/>
              </w:rPr>
            </w:pPr>
            <w:r w:rsidRPr="00980A0D">
              <w:rPr>
                <w:rFonts w:ascii="FS Jack" w:hAnsi="FS Jack"/>
                <w:color w:val="000000" w:themeColor="text1"/>
                <w:sz w:val="22"/>
                <w:szCs w:val="22"/>
              </w:rPr>
              <w:t xml:space="preserve">10. </w:t>
            </w:r>
            <w:r w:rsidRPr="00980A0D">
              <w:rPr>
                <w:rFonts w:ascii="FS Jack" w:hAnsi="FS Jack"/>
                <w:b/>
                <w:color w:val="000000" w:themeColor="text1"/>
                <w:sz w:val="22"/>
                <w:szCs w:val="22"/>
              </w:rPr>
              <w:t>AGREEMENT TO BE SIGNED</w:t>
            </w:r>
          </w:p>
        </w:tc>
      </w:tr>
      <w:tr w:rsidR="00384A6B" w:rsidRPr="00980A0D" w14:paraId="31F0528B" w14:textId="77777777" w:rsidTr="00922EF4">
        <w:tc>
          <w:tcPr>
            <w:tcW w:w="279" w:type="dxa"/>
          </w:tcPr>
          <w:p w14:paraId="1770FDBF" w14:textId="00BA170C"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10.</w:t>
            </w:r>
          </w:p>
        </w:tc>
        <w:tc>
          <w:tcPr>
            <w:tcW w:w="10316" w:type="dxa"/>
          </w:tcPr>
          <w:p w14:paraId="371CD80B" w14:textId="7B5BF8C9" w:rsidR="00031924" w:rsidRPr="00980A0D" w:rsidRDefault="00031924" w:rsidP="00031924">
            <w:pPr>
              <w:tabs>
                <w:tab w:val="left" w:pos="709"/>
              </w:tabs>
              <w:spacing w:before="62" w:line="249" w:lineRule="auto"/>
              <w:rPr>
                <w:rFonts w:ascii="FS Jack" w:hAnsi="FS Jack"/>
                <w:color w:val="000000" w:themeColor="text1"/>
              </w:rPr>
            </w:pPr>
            <w:r w:rsidRPr="00980A0D">
              <w:rPr>
                <w:rFonts w:ascii="FS Jack" w:hAnsi="FS Jack"/>
                <w:color w:val="000000" w:themeColor="text1"/>
              </w:rPr>
              <w:t>Each Club shall complete and sign the following agreement which shall be deposited with the Competition together with the application</w:t>
            </w:r>
            <w:r w:rsidRPr="00980A0D">
              <w:rPr>
                <w:rFonts w:ascii="FS Jack" w:hAnsi="FS Jack"/>
                <w:color w:val="000000" w:themeColor="text1"/>
                <w:spacing w:val="-7"/>
              </w:rPr>
              <w:t xml:space="preserve"> </w:t>
            </w:r>
            <w:r w:rsidRPr="00980A0D">
              <w:rPr>
                <w:rFonts w:ascii="FS Jack" w:hAnsi="FS Jack"/>
                <w:color w:val="000000" w:themeColor="text1"/>
              </w:rPr>
              <w:t>for</w:t>
            </w:r>
            <w:r w:rsidRPr="00980A0D">
              <w:rPr>
                <w:rFonts w:ascii="FS Jack" w:hAnsi="FS Jack"/>
                <w:color w:val="000000" w:themeColor="text1"/>
                <w:spacing w:val="-7"/>
              </w:rPr>
              <w:t xml:space="preserve"> </w:t>
            </w:r>
            <w:r w:rsidRPr="00980A0D">
              <w:rPr>
                <w:rFonts w:ascii="FS Jack" w:hAnsi="FS Jack"/>
                <w:color w:val="000000" w:themeColor="text1"/>
              </w:rPr>
              <w:t>membership</w:t>
            </w:r>
            <w:r w:rsidRPr="00980A0D">
              <w:rPr>
                <w:rFonts w:ascii="FS Jack" w:hAnsi="FS Jack"/>
                <w:color w:val="000000" w:themeColor="text1"/>
                <w:spacing w:val="-7"/>
              </w:rPr>
              <w:t xml:space="preserve"> </w:t>
            </w:r>
            <w:r w:rsidRPr="00980A0D">
              <w:rPr>
                <w:rFonts w:ascii="FS Jack" w:hAnsi="FS Jack"/>
                <w:color w:val="000000" w:themeColor="text1"/>
              </w:rPr>
              <w:t>for</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coming</w:t>
            </w:r>
            <w:r w:rsidRPr="00980A0D">
              <w:rPr>
                <w:rFonts w:ascii="FS Jack" w:hAnsi="FS Jack"/>
                <w:color w:val="000000" w:themeColor="text1"/>
                <w:spacing w:val="-7"/>
              </w:rPr>
              <w:t xml:space="preserve"> </w:t>
            </w:r>
            <w:r w:rsidRPr="00980A0D">
              <w:rPr>
                <w:rFonts w:ascii="FS Jack" w:hAnsi="FS Jack"/>
                <w:color w:val="000000" w:themeColor="text1"/>
              </w:rPr>
              <w:t>Season,</w:t>
            </w:r>
            <w:r w:rsidRPr="00980A0D">
              <w:rPr>
                <w:rFonts w:ascii="FS Jack" w:hAnsi="FS Jack"/>
                <w:color w:val="000000" w:themeColor="text1"/>
                <w:spacing w:val="-7"/>
              </w:rPr>
              <w:t xml:space="preserve"> </w:t>
            </w:r>
          </w:p>
          <w:p w14:paraId="710EF405" w14:textId="0DF657E4" w:rsidR="00031924" w:rsidRPr="00111056" w:rsidRDefault="00031924" w:rsidP="00031924">
            <w:pPr>
              <w:pStyle w:val="BodyText"/>
              <w:spacing w:line="249" w:lineRule="auto"/>
              <w:ind w:left="0" w:right="120"/>
              <w:rPr>
                <w:rFonts w:ascii="FS Jack" w:hAnsi="FS Jack"/>
                <w:color w:val="000000" w:themeColor="text1"/>
                <w:sz w:val="22"/>
                <w:szCs w:val="22"/>
              </w:rPr>
            </w:pPr>
            <w:r w:rsidRPr="00111056">
              <w:rPr>
                <w:rFonts w:ascii="FS Jack" w:hAnsi="FS Jack"/>
                <w:color w:val="000000" w:themeColor="text1"/>
                <w:sz w:val="22"/>
                <w:szCs w:val="22"/>
              </w:rPr>
              <w:t>“We, (A) (name) [ ] of (address) [ ] (Chair)/(Director)and (B) (name) [ ] of (address) [ ] (Secretary)/(Director)</w:t>
            </w:r>
            <w:r w:rsidR="00EC6AD5" w:rsidRPr="00111056">
              <w:rPr>
                <w:rFonts w:ascii="FS Jack" w:hAnsi="FS Jack"/>
                <w:color w:val="000000" w:themeColor="text1"/>
                <w:sz w:val="22"/>
                <w:szCs w:val="22"/>
              </w:rPr>
              <w:t xml:space="preserve"> </w:t>
            </w:r>
            <w:r w:rsidRPr="00111056">
              <w:rPr>
                <w:rFonts w:ascii="FS Jack" w:hAnsi="FS Jack"/>
                <w:color w:val="000000" w:themeColor="text1"/>
                <w:sz w:val="22"/>
                <w:szCs w:val="22"/>
              </w:rPr>
              <w:t>of [ ] Football Club (Limited) have been provided with a copy of</w:t>
            </w:r>
            <w:r w:rsidRPr="00111056">
              <w:rPr>
                <w:rFonts w:ascii="FS Jack" w:hAnsi="FS Jack"/>
                <w:color w:val="000000" w:themeColor="text1"/>
                <w:spacing w:val="28"/>
                <w:sz w:val="22"/>
                <w:szCs w:val="22"/>
              </w:rPr>
              <w:t xml:space="preserve"> </w:t>
            </w:r>
            <w:r w:rsidRPr="00111056">
              <w:rPr>
                <w:rFonts w:ascii="FS Jack" w:hAnsi="FS Jack"/>
                <w:color w:val="000000" w:themeColor="text1"/>
                <w:sz w:val="22"/>
                <w:szCs w:val="22"/>
              </w:rPr>
              <w:t xml:space="preserve">the Rules and Regulations of the [ ] </w:t>
            </w:r>
            <w:r w:rsidRPr="00111056">
              <w:rPr>
                <w:rFonts w:ascii="FS Jack" w:hAnsi="FS Jack"/>
                <w:color w:val="000000" w:themeColor="text1"/>
                <w:spacing w:val="28"/>
                <w:sz w:val="22"/>
                <w:szCs w:val="22"/>
              </w:rPr>
              <w:t xml:space="preserve"> </w:t>
            </w:r>
            <w:r w:rsidRPr="00111056">
              <w:rPr>
                <w:rFonts w:ascii="FS Jack" w:hAnsi="FS Jack"/>
                <w:color w:val="000000" w:themeColor="text1"/>
                <w:sz w:val="22"/>
                <w:szCs w:val="22"/>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111056">
              <w:rPr>
                <w:rFonts w:ascii="FS Jack" w:hAnsi="FS Jack"/>
                <w:color w:val="000000" w:themeColor="text1"/>
                <w:spacing w:val="28"/>
                <w:sz w:val="22"/>
                <w:szCs w:val="22"/>
              </w:rPr>
              <w:t xml:space="preserve"> </w:t>
            </w:r>
            <w:r w:rsidRPr="00111056">
              <w:rPr>
                <w:rFonts w:ascii="FS Jack" w:hAnsi="FS Jack"/>
                <w:color w:val="000000" w:themeColor="text1"/>
                <w:sz w:val="22"/>
                <w:szCs w:val="22"/>
              </w:rPr>
              <w:t>the right of appeal in accordance with Rule</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7.”</w:t>
            </w:r>
          </w:p>
          <w:p w14:paraId="6D7D68EB" w14:textId="6E4F4769" w:rsidR="00031924" w:rsidRPr="00111056" w:rsidRDefault="00031924" w:rsidP="00031924">
            <w:pPr>
              <w:pStyle w:val="BodyText"/>
              <w:spacing w:line="249" w:lineRule="auto"/>
              <w:ind w:left="0" w:right="120"/>
              <w:rPr>
                <w:rFonts w:ascii="FS Jack" w:hAnsi="FS Jack"/>
                <w:color w:val="000000" w:themeColor="text1"/>
                <w:sz w:val="22"/>
                <w:szCs w:val="22"/>
              </w:rPr>
            </w:pPr>
            <w:r w:rsidRPr="00111056">
              <w:rPr>
                <w:rFonts w:ascii="FS Jack" w:hAnsi="FS Jack"/>
                <w:color w:val="000000" w:themeColor="text1"/>
                <w:sz w:val="22"/>
                <w:szCs w:val="22"/>
              </w:rPr>
              <w:t>The agreement shall be signed</w:t>
            </w:r>
            <w:r w:rsidR="005D28AB" w:rsidRPr="00111056">
              <w:rPr>
                <w:rFonts w:ascii="FS Jack" w:hAnsi="FS Jack"/>
                <w:color w:val="000000" w:themeColor="text1"/>
                <w:sz w:val="22"/>
                <w:szCs w:val="22"/>
              </w:rPr>
              <w:t>:</w:t>
            </w:r>
          </w:p>
          <w:p w14:paraId="7F2EF022" w14:textId="75A65E45" w:rsidR="00031924" w:rsidRPr="00111056" w:rsidRDefault="00031924" w:rsidP="00031924">
            <w:pPr>
              <w:pStyle w:val="BodyText"/>
              <w:numPr>
                <w:ilvl w:val="0"/>
                <w:numId w:val="22"/>
              </w:numPr>
              <w:spacing w:line="249" w:lineRule="auto"/>
              <w:ind w:right="120"/>
              <w:rPr>
                <w:rFonts w:ascii="FS Jack" w:hAnsi="FS Jack"/>
                <w:color w:val="000000" w:themeColor="text1"/>
                <w:sz w:val="22"/>
                <w:szCs w:val="22"/>
              </w:rPr>
            </w:pPr>
            <w:r w:rsidRPr="00111056">
              <w:rPr>
                <w:rFonts w:ascii="FS Jack" w:hAnsi="FS Jack"/>
                <w:color w:val="000000" w:themeColor="text1"/>
                <w:sz w:val="22"/>
                <w:szCs w:val="22"/>
              </w:rPr>
              <w:t xml:space="preserve">where a Club is an unincorporated association, by the Club </w:t>
            </w:r>
            <w:r w:rsidR="00344585" w:rsidRPr="00111056">
              <w:rPr>
                <w:rFonts w:ascii="FS Jack" w:hAnsi="FS Jack"/>
                <w:color w:val="000000" w:themeColor="text1"/>
                <w:sz w:val="22"/>
                <w:szCs w:val="22"/>
              </w:rPr>
              <w:t xml:space="preserve">Chair </w:t>
            </w:r>
            <w:r w:rsidR="00344585" w:rsidRPr="00111056">
              <w:rPr>
                <w:rFonts w:ascii="FS Jack" w:hAnsi="FS Jack"/>
                <w:strike/>
                <w:color w:val="000000" w:themeColor="text1"/>
                <w:sz w:val="22"/>
                <w:szCs w:val="22"/>
              </w:rPr>
              <w:t>and</w:t>
            </w:r>
            <w:r w:rsidRPr="00111056">
              <w:rPr>
                <w:rFonts w:ascii="FS Jack" w:hAnsi="FS Jack"/>
                <w:color w:val="000000" w:themeColor="text1"/>
                <w:sz w:val="22"/>
                <w:szCs w:val="22"/>
              </w:rPr>
              <w:t xml:space="preserve"> Secretary; or</w:t>
            </w:r>
          </w:p>
          <w:p w14:paraId="46BF56CA" w14:textId="59FA0ECC" w:rsidR="00031924" w:rsidRPr="00111056" w:rsidRDefault="00031924" w:rsidP="00031924">
            <w:pPr>
              <w:pStyle w:val="BodyText"/>
              <w:numPr>
                <w:ilvl w:val="0"/>
                <w:numId w:val="22"/>
              </w:numPr>
              <w:spacing w:line="249" w:lineRule="auto"/>
              <w:ind w:right="120"/>
              <w:rPr>
                <w:rFonts w:ascii="FS Jack" w:hAnsi="FS Jack"/>
                <w:color w:val="000000" w:themeColor="text1"/>
                <w:sz w:val="22"/>
                <w:szCs w:val="22"/>
              </w:rPr>
            </w:pPr>
            <w:r w:rsidRPr="00111056">
              <w:rPr>
                <w:rFonts w:ascii="FS Jack" w:hAnsi="FS Jack"/>
                <w:color w:val="000000" w:themeColor="text1"/>
                <w:sz w:val="22"/>
                <w:szCs w:val="22"/>
              </w:rPr>
              <w:t>where a Club is an incorporated entity, by two directors of the Club.</w:t>
            </w:r>
          </w:p>
          <w:p w14:paraId="3CECDEC8" w14:textId="1F87D141" w:rsidR="009B5883" w:rsidRPr="00980A0D" w:rsidRDefault="00031924" w:rsidP="00031924">
            <w:pPr>
              <w:pStyle w:val="BodyText"/>
              <w:spacing w:line="249" w:lineRule="auto"/>
              <w:ind w:left="0" w:right="120"/>
              <w:rPr>
                <w:rFonts w:ascii="FS Jack" w:hAnsi="FS Jack"/>
                <w:color w:val="000000" w:themeColor="text1"/>
                <w:sz w:val="22"/>
                <w:szCs w:val="22"/>
              </w:rPr>
            </w:pPr>
            <w:r w:rsidRPr="00111056">
              <w:rPr>
                <w:rFonts w:ascii="FS Jack" w:hAnsi="FS Jack"/>
                <w:color w:val="000000" w:themeColor="text1"/>
                <w:sz w:val="22"/>
                <w:szCs w:val="22"/>
              </w:rPr>
              <w:t>Any</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 xml:space="preserve">change of </w:t>
            </w:r>
            <w:proofErr w:type="gramStart"/>
            <w:r w:rsidRPr="00111056">
              <w:rPr>
                <w:rFonts w:ascii="FS Jack" w:hAnsi="FS Jack"/>
                <w:color w:val="000000" w:themeColor="text1"/>
                <w:sz w:val="22"/>
                <w:szCs w:val="22"/>
              </w:rPr>
              <w:t>Chair</w:t>
            </w:r>
            <w:proofErr w:type="gramEnd"/>
            <w:r w:rsidRPr="00111056">
              <w:rPr>
                <w:rFonts w:ascii="FS Jack" w:hAnsi="FS Jack"/>
                <w:color w:val="000000" w:themeColor="text1"/>
                <w:spacing w:val="-5"/>
                <w:sz w:val="22"/>
                <w:szCs w:val="22"/>
              </w:rPr>
              <w:t xml:space="preserve"> </w:t>
            </w:r>
            <w:r w:rsidR="00344585" w:rsidRPr="00111056">
              <w:rPr>
                <w:rFonts w:ascii="FS Jack" w:hAnsi="FS Jack"/>
                <w:color w:val="000000" w:themeColor="text1"/>
                <w:spacing w:val="-5"/>
                <w:sz w:val="22"/>
                <w:szCs w:val="22"/>
              </w:rPr>
              <w:t>S</w:t>
            </w:r>
            <w:r w:rsidR="00344585" w:rsidRPr="00111056">
              <w:rPr>
                <w:rFonts w:ascii="FS Jack" w:hAnsi="FS Jack"/>
                <w:color w:val="000000" w:themeColor="text1"/>
                <w:sz w:val="22"/>
                <w:szCs w:val="22"/>
              </w:rPr>
              <w:t>ecretary</w:t>
            </w:r>
            <w:r w:rsidR="00344585" w:rsidRPr="00111056">
              <w:rPr>
                <w:rFonts w:ascii="FS Jack" w:hAnsi="FS Jack"/>
                <w:color w:val="000000" w:themeColor="text1"/>
                <w:spacing w:val="-5"/>
                <w:sz w:val="22"/>
                <w:szCs w:val="22"/>
              </w:rPr>
              <w:t xml:space="preserve"> or</w:t>
            </w:r>
            <w:r w:rsidR="00A85513" w:rsidRPr="00111056">
              <w:rPr>
                <w:rFonts w:ascii="FS Jack" w:hAnsi="FS Jack"/>
                <w:color w:val="000000" w:themeColor="text1"/>
                <w:sz w:val="22"/>
                <w:szCs w:val="22"/>
              </w:rPr>
              <w:t xml:space="preserve"> Directors</w:t>
            </w:r>
            <w:r w:rsidR="00A85513" w:rsidRPr="00111056">
              <w:rPr>
                <w:rFonts w:ascii="FS Jack" w:hAnsi="FS Jack"/>
                <w:color w:val="000000" w:themeColor="text1"/>
                <w:spacing w:val="-5"/>
                <w:sz w:val="22"/>
                <w:szCs w:val="22"/>
              </w:rPr>
              <w:t xml:space="preserve"> </w:t>
            </w:r>
            <w:r w:rsidRPr="00111056">
              <w:rPr>
                <w:rFonts w:ascii="FS Jack" w:hAnsi="FS Jack"/>
                <w:color w:val="000000" w:themeColor="text1"/>
                <w:spacing w:val="-5"/>
                <w:sz w:val="22"/>
                <w:szCs w:val="22"/>
              </w:rPr>
              <w:t xml:space="preserve">of the Club </w:t>
            </w:r>
            <w:r w:rsidRPr="00111056">
              <w:rPr>
                <w:rFonts w:ascii="FS Jack" w:hAnsi="FS Jack"/>
                <w:color w:val="000000" w:themeColor="text1"/>
                <w:sz w:val="22"/>
                <w:szCs w:val="22"/>
              </w:rPr>
              <w:t>as named</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on</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the</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above</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agreement</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must</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be</w:t>
            </w:r>
            <w:r w:rsidRPr="00111056">
              <w:rPr>
                <w:rFonts w:ascii="FS Jack" w:hAnsi="FS Jack"/>
                <w:color w:val="000000" w:themeColor="text1"/>
                <w:spacing w:val="-5"/>
                <w:sz w:val="22"/>
                <w:szCs w:val="22"/>
              </w:rPr>
              <w:t xml:space="preserve"> </w:t>
            </w:r>
            <w:r w:rsidRPr="00111056">
              <w:rPr>
                <w:rFonts w:ascii="FS Jack" w:hAnsi="FS Jack"/>
                <w:color w:val="000000" w:themeColor="text1"/>
                <w:sz w:val="22"/>
                <w:szCs w:val="22"/>
              </w:rPr>
              <w:t xml:space="preserve">notified to the </w:t>
            </w:r>
            <w:proofErr w:type="gramStart"/>
            <w:r w:rsidRPr="00111056">
              <w:rPr>
                <w:rFonts w:ascii="FS Jack" w:hAnsi="FS Jack"/>
                <w:color w:val="000000" w:themeColor="text1"/>
                <w:sz w:val="22"/>
                <w:szCs w:val="22"/>
              </w:rPr>
              <w:t>[ ]</w:t>
            </w:r>
            <w:proofErr w:type="gramEnd"/>
            <w:r w:rsidRPr="00111056">
              <w:rPr>
                <w:rFonts w:ascii="FS Jack" w:hAnsi="FS Jack"/>
                <w:color w:val="000000" w:themeColor="text1"/>
                <w:sz w:val="22"/>
                <w:szCs w:val="22"/>
              </w:rPr>
              <w:t xml:space="preserve"> County Football Association</w:t>
            </w:r>
            <w:r w:rsidRPr="00111056">
              <w:rPr>
                <w:rFonts w:ascii="FS Jack" w:hAnsi="FS Jack"/>
                <w:strike/>
                <w:color w:val="000000" w:themeColor="text1"/>
                <w:sz w:val="22"/>
                <w:szCs w:val="22"/>
              </w:rPr>
              <w:t xml:space="preserve"> </w:t>
            </w:r>
            <w:r w:rsidRPr="00111056">
              <w:rPr>
                <w:rFonts w:ascii="FS Jack" w:hAnsi="FS Jack"/>
                <w:color w:val="000000" w:themeColor="text1"/>
                <w:sz w:val="22"/>
                <w:szCs w:val="22"/>
              </w:rPr>
              <w:t xml:space="preserve">to which the Club </w:t>
            </w:r>
            <w:r w:rsidR="006B3CC8" w:rsidRPr="00111056">
              <w:rPr>
                <w:rFonts w:ascii="FS Jack" w:hAnsi="FS Jack"/>
                <w:color w:val="000000" w:themeColor="text1"/>
                <w:sz w:val="22"/>
                <w:szCs w:val="22"/>
              </w:rPr>
              <w:t>is sanctioned</w:t>
            </w:r>
            <w:r w:rsidRPr="00111056">
              <w:rPr>
                <w:rFonts w:ascii="FS Jack" w:hAnsi="FS Jack"/>
                <w:color w:val="000000" w:themeColor="text1"/>
                <w:sz w:val="22"/>
                <w:szCs w:val="22"/>
              </w:rPr>
              <w:t xml:space="preserve"> and to the Secretary of</w:t>
            </w:r>
            <w:r w:rsidRPr="00980A0D">
              <w:rPr>
                <w:rFonts w:ascii="FS Jack" w:hAnsi="FS Jack"/>
                <w:color w:val="000000" w:themeColor="text1"/>
                <w:sz w:val="22"/>
                <w:szCs w:val="22"/>
              </w:rPr>
              <w:t xml:space="preserve"> this </w:t>
            </w:r>
            <w:r w:rsidR="00F758C3" w:rsidRPr="00980A0D">
              <w:rPr>
                <w:rFonts w:ascii="FS Jack" w:hAnsi="FS Jack"/>
                <w:color w:val="000000" w:themeColor="text1"/>
                <w:sz w:val="22"/>
                <w:szCs w:val="22"/>
              </w:rPr>
              <w:t>C</w:t>
            </w:r>
            <w:r w:rsidRPr="00980A0D">
              <w:rPr>
                <w:rFonts w:ascii="FS Jack" w:hAnsi="FS Jack"/>
                <w:color w:val="000000" w:themeColor="text1"/>
                <w:sz w:val="22"/>
                <w:szCs w:val="22"/>
              </w:rPr>
              <w:t>ompetition.</w:t>
            </w:r>
          </w:p>
          <w:p w14:paraId="64C3430E" w14:textId="38736DAD" w:rsidR="009B5883" w:rsidRPr="007A6601" w:rsidRDefault="00031924" w:rsidP="007A6601">
            <w:pPr>
              <w:pStyle w:val="BodyText"/>
              <w:ind w:left="0"/>
              <w:rPr>
                <w:rFonts w:ascii="FS Jack" w:hAnsi="FS Jack"/>
                <w:color w:val="000000" w:themeColor="text1"/>
                <w:sz w:val="22"/>
                <w:szCs w:val="22"/>
              </w:rPr>
            </w:pPr>
            <w:r w:rsidRPr="00980A0D">
              <w:rPr>
                <w:rFonts w:ascii="FS Jack" w:hAnsi="FS Jack"/>
                <w:color w:val="000000" w:themeColor="text1"/>
                <w:sz w:val="22"/>
                <w:szCs w:val="22"/>
              </w:rPr>
              <w:t>Failure to comply with this Rule will result in a fine in accordance with the Fines Tariff.</w:t>
            </w:r>
          </w:p>
        </w:tc>
      </w:tr>
      <w:tr w:rsidR="00384A6B" w:rsidRPr="00980A0D" w14:paraId="1548611C" w14:textId="77777777" w:rsidTr="0089781B">
        <w:tc>
          <w:tcPr>
            <w:tcW w:w="10595" w:type="dxa"/>
            <w:gridSpan w:val="2"/>
          </w:tcPr>
          <w:p w14:paraId="248ECC82" w14:textId="3AA34869" w:rsidR="00031924" w:rsidRPr="00980A0D" w:rsidRDefault="00031924" w:rsidP="00031924">
            <w:pPr>
              <w:pStyle w:val="BodyText"/>
              <w:spacing w:before="110"/>
              <w:ind w:left="0"/>
              <w:jc w:val="left"/>
              <w:rPr>
                <w:rFonts w:ascii="FS Jack" w:hAnsi="FS Jack"/>
                <w:b/>
                <w:color w:val="000000" w:themeColor="text1"/>
                <w:sz w:val="22"/>
                <w:szCs w:val="22"/>
              </w:rPr>
            </w:pPr>
            <w:r w:rsidRPr="00980A0D">
              <w:rPr>
                <w:rFonts w:ascii="FS Jack" w:hAnsi="FS Jack"/>
                <w:color w:val="000000" w:themeColor="text1"/>
                <w:sz w:val="22"/>
                <w:szCs w:val="22"/>
              </w:rPr>
              <w:lastRenderedPageBreak/>
              <w:t>11.</w:t>
            </w:r>
            <w:r w:rsidRPr="00980A0D">
              <w:rPr>
                <w:rFonts w:ascii="FS Jack" w:hAnsi="FS Jack"/>
                <w:b/>
                <w:color w:val="000000" w:themeColor="text1"/>
                <w:sz w:val="22"/>
                <w:szCs w:val="22"/>
              </w:rPr>
              <w:t xml:space="preserve"> CONTINUATION OF MEMBERSHIP, WITHDRAWAL OF A CLUB</w:t>
            </w:r>
          </w:p>
        </w:tc>
      </w:tr>
      <w:tr w:rsidR="00384A6B" w:rsidRPr="00980A0D" w14:paraId="3B5F652E" w14:textId="77777777" w:rsidTr="00922EF4">
        <w:tc>
          <w:tcPr>
            <w:tcW w:w="279" w:type="dxa"/>
          </w:tcPr>
          <w:p w14:paraId="76743EEC" w14:textId="11DED80F"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11.A</w:t>
            </w:r>
          </w:p>
        </w:tc>
        <w:tc>
          <w:tcPr>
            <w:tcW w:w="10316" w:type="dxa"/>
          </w:tcPr>
          <w:p w14:paraId="06B497D5" w14:textId="6EFF108D" w:rsidR="00031924" w:rsidRDefault="00031924" w:rsidP="00031924">
            <w:pPr>
              <w:tabs>
                <w:tab w:val="left" w:pos="709"/>
              </w:tabs>
              <w:spacing w:before="56"/>
              <w:rPr>
                <w:rFonts w:ascii="FS Jack" w:hAnsi="FS Jack"/>
                <w:color w:val="000000" w:themeColor="text1"/>
              </w:rPr>
            </w:pPr>
            <w:r w:rsidRPr="00980A0D">
              <w:rPr>
                <w:rFonts w:ascii="FS Jack" w:hAnsi="FS Jack"/>
                <w:color w:val="000000" w:themeColor="text1"/>
              </w:rPr>
              <w:t>Any</w:t>
            </w:r>
            <w:r w:rsidRPr="00980A0D">
              <w:rPr>
                <w:rFonts w:ascii="FS Jack" w:hAnsi="FS Jack"/>
                <w:color w:val="000000" w:themeColor="text1"/>
                <w:spacing w:val="-9"/>
              </w:rPr>
              <w:t xml:space="preserve"> </w:t>
            </w:r>
            <w:r w:rsidRPr="00980A0D">
              <w:rPr>
                <w:rFonts w:ascii="FS Jack" w:hAnsi="FS Jack"/>
                <w:color w:val="000000" w:themeColor="text1"/>
              </w:rPr>
              <w:t>Club</w:t>
            </w:r>
            <w:r w:rsidRPr="00980A0D">
              <w:rPr>
                <w:rFonts w:ascii="FS Jack" w:hAnsi="FS Jack"/>
                <w:color w:val="000000" w:themeColor="text1"/>
                <w:spacing w:val="-9"/>
              </w:rPr>
              <w:t xml:space="preserve"> </w:t>
            </w:r>
            <w:r w:rsidRPr="00980A0D">
              <w:rPr>
                <w:rFonts w:ascii="FS Jack" w:hAnsi="FS Jack"/>
                <w:color w:val="000000" w:themeColor="text1"/>
              </w:rPr>
              <w:t>intending,</w:t>
            </w:r>
            <w:r w:rsidRPr="00980A0D">
              <w:rPr>
                <w:rFonts w:ascii="FS Jack" w:hAnsi="FS Jack"/>
                <w:color w:val="000000" w:themeColor="text1"/>
                <w:spacing w:val="-9"/>
              </w:rPr>
              <w:t xml:space="preserve"> </w:t>
            </w:r>
            <w:r w:rsidRPr="00980A0D">
              <w:rPr>
                <w:rFonts w:ascii="FS Jack" w:hAnsi="FS Jack"/>
                <w:color w:val="000000" w:themeColor="text1"/>
              </w:rPr>
              <w:t>or</w:t>
            </w:r>
            <w:r w:rsidRPr="00980A0D">
              <w:rPr>
                <w:rFonts w:ascii="FS Jack" w:hAnsi="FS Jack"/>
                <w:color w:val="000000" w:themeColor="text1"/>
                <w:spacing w:val="-9"/>
              </w:rPr>
              <w:t xml:space="preserve"> </w:t>
            </w:r>
            <w:r w:rsidRPr="00980A0D">
              <w:rPr>
                <w:rFonts w:ascii="FS Jack" w:hAnsi="FS Jack"/>
                <w:color w:val="000000" w:themeColor="text1"/>
              </w:rPr>
              <w:t>having</w:t>
            </w:r>
            <w:r w:rsidRPr="00980A0D">
              <w:rPr>
                <w:rFonts w:ascii="FS Jack" w:hAnsi="FS Jack"/>
                <w:color w:val="000000" w:themeColor="text1"/>
                <w:spacing w:val="-9"/>
              </w:rPr>
              <w:t xml:space="preserve"> </w:t>
            </w:r>
            <w:r w:rsidRPr="00980A0D">
              <w:rPr>
                <w:rFonts w:ascii="FS Jack" w:hAnsi="FS Jack"/>
                <w:color w:val="000000" w:themeColor="text1"/>
              </w:rPr>
              <w:t>a</w:t>
            </w:r>
            <w:r w:rsidRPr="00980A0D">
              <w:rPr>
                <w:rFonts w:ascii="FS Jack" w:hAnsi="FS Jack"/>
                <w:color w:val="000000" w:themeColor="text1"/>
                <w:spacing w:val="-9"/>
              </w:rPr>
              <w:t xml:space="preserve"> </w:t>
            </w:r>
            <w:r w:rsidRPr="00980A0D">
              <w:rPr>
                <w:rFonts w:ascii="FS Jack" w:hAnsi="FS Jack"/>
                <w:color w:val="000000" w:themeColor="text1"/>
              </w:rPr>
              <w:t>provisional</w:t>
            </w:r>
            <w:r w:rsidRPr="00980A0D">
              <w:rPr>
                <w:rFonts w:ascii="FS Jack" w:hAnsi="FS Jack"/>
                <w:color w:val="000000" w:themeColor="text1"/>
                <w:spacing w:val="-9"/>
              </w:rPr>
              <w:t xml:space="preserve"> </w:t>
            </w:r>
            <w:r w:rsidRPr="00980A0D">
              <w:rPr>
                <w:rFonts w:ascii="FS Jack" w:hAnsi="FS Jack"/>
                <w:color w:val="000000" w:themeColor="text1"/>
              </w:rPr>
              <w:t>intention,</w:t>
            </w:r>
            <w:r w:rsidRPr="00980A0D">
              <w:rPr>
                <w:rFonts w:ascii="FS Jack" w:hAnsi="FS Jack"/>
                <w:color w:val="000000" w:themeColor="text1"/>
                <w:spacing w:val="-9"/>
              </w:rPr>
              <w:t xml:space="preserve"> </w:t>
            </w:r>
            <w:r w:rsidRPr="00980A0D">
              <w:rPr>
                <w:rFonts w:ascii="FS Jack" w:hAnsi="FS Jack"/>
                <w:color w:val="000000" w:themeColor="text1"/>
              </w:rPr>
              <w:t>to</w:t>
            </w:r>
            <w:r w:rsidRPr="00980A0D">
              <w:rPr>
                <w:rFonts w:ascii="FS Jack" w:hAnsi="FS Jack"/>
                <w:color w:val="000000" w:themeColor="text1"/>
                <w:spacing w:val="-9"/>
              </w:rPr>
              <w:t xml:space="preserve"> </w:t>
            </w:r>
            <w:r w:rsidRPr="00980A0D">
              <w:rPr>
                <w:rFonts w:ascii="FS Jack" w:hAnsi="FS Jack"/>
                <w:color w:val="000000" w:themeColor="text1"/>
              </w:rPr>
              <w:t>withdraw</w:t>
            </w:r>
            <w:r w:rsidRPr="00980A0D">
              <w:rPr>
                <w:rFonts w:ascii="FS Jack" w:hAnsi="FS Jack"/>
                <w:color w:val="000000" w:themeColor="text1"/>
                <w:spacing w:val="-9"/>
              </w:rPr>
              <w:t xml:space="preserve"> </w:t>
            </w:r>
            <w:r w:rsidRPr="00980A0D">
              <w:rPr>
                <w:rFonts w:ascii="FS Jack" w:hAnsi="FS Jack"/>
                <w:color w:val="000000" w:themeColor="text1"/>
              </w:rPr>
              <w:t>a</w:t>
            </w:r>
            <w:r w:rsidRPr="00980A0D">
              <w:rPr>
                <w:rFonts w:ascii="FS Jack" w:hAnsi="FS Jack"/>
                <w:color w:val="000000" w:themeColor="text1"/>
                <w:spacing w:val="-9"/>
              </w:rPr>
              <w:t xml:space="preserve"> </w:t>
            </w:r>
            <w:r w:rsidRPr="00980A0D">
              <w:rPr>
                <w:rFonts w:ascii="FS Jack" w:hAnsi="FS Jack"/>
                <w:color w:val="000000" w:themeColor="text1"/>
              </w:rPr>
              <w:t>Team</w:t>
            </w:r>
            <w:r w:rsidRPr="00980A0D">
              <w:rPr>
                <w:rFonts w:ascii="FS Jack" w:hAnsi="FS Jack"/>
                <w:color w:val="000000" w:themeColor="text1"/>
                <w:spacing w:val="-9"/>
              </w:rPr>
              <w:t xml:space="preserve"> </w:t>
            </w:r>
            <w:r w:rsidRPr="00980A0D">
              <w:rPr>
                <w:rFonts w:ascii="FS Jack" w:hAnsi="FS Jack"/>
                <w:color w:val="000000" w:themeColor="text1"/>
              </w:rPr>
              <w:t>from</w:t>
            </w:r>
            <w:r w:rsidRPr="00980A0D">
              <w:rPr>
                <w:rFonts w:ascii="FS Jack" w:hAnsi="FS Jack"/>
                <w:color w:val="000000" w:themeColor="text1"/>
                <w:spacing w:val="-9"/>
              </w:rPr>
              <w:t xml:space="preserve"> </w:t>
            </w:r>
            <w:r w:rsidRPr="00980A0D">
              <w:rPr>
                <w:rFonts w:ascii="FS Jack" w:hAnsi="FS Jack"/>
                <w:color w:val="000000" w:themeColor="text1"/>
              </w:rPr>
              <w:t>the</w:t>
            </w:r>
            <w:r w:rsidRPr="00980A0D">
              <w:rPr>
                <w:rFonts w:ascii="FS Jack" w:hAnsi="FS Jack"/>
                <w:color w:val="000000" w:themeColor="text1"/>
                <w:spacing w:val="-9"/>
              </w:rPr>
              <w:t xml:space="preserve"> </w:t>
            </w:r>
            <w:r w:rsidRPr="00980A0D">
              <w:rPr>
                <w:rFonts w:ascii="FS Jack" w:hAnsi="FS Jack"/>
                <w:color w:val="000000" w:themeColor="text1"/>
              </w:rPr>
              <w:t xml:space="preserve">Competition on completion of its fixtures and fulfilment of all other obligations to the Competition must notify the Secretary in writing of such intention by </w:t>
            </w:r>
            <w:r w:rsidR="00DF51CA" w:rsidRPr="00111056">
              <w:rPr>
                <w:rFonts w:ascii="FS Jack" w:hAnsi="FS Jack"/>
                <w:color w:val="000000" w:themeColor="text1"/>
              </w:rPr>
              <w:t>[</w:t>
            </w:r>
            <w:r w:rsidR="00DF51CA" w:rsidRPr="00111056">
              <w:rPr>
                <w:rFonts w:ascii="FS Jack" w:hAnsi="FS Jack"/>
                <w:b/>
                <w:bCs/>
              </w:rPr>
              <w:t>10</w:t>
            </w:r>
            <w:r w:rsidR="00DF51CA" w:rsidRPr="00111056">
              <w:rPr>
                <w:rFonts w:ascii="FS Jack" w:hAnsi="FS Jack"/>
                <w:b/>
                <w:bCs/>
                <w:vertAlign w:val="superscript"/>
              </w:rPr>
              <w:t>th</w:t>
            </w:r>
            <w:r w:rsidR="00DF51CA" w:rsidRPr="00111056">
              <w:rPr>
                <w:rFonts w:ascii="FS Jack" w:hAnsi="FS Jack"/>
                <w:b/>
                <w:bCs/>
              </w:rPr>
              <w:t xml:space="preserve"> May</w:t>
            </w:r>
            <w:r w:rsidR="00AE68E7" w:rsidRPr="00111056">
              <w:rPr>
                <w:rFonts w:ascii="FS Jack" w:hAnsi="FS Jack"/>
              </w:rPr>
              <w:t>]</w:t>
            </w:r>
            <w:r w:rsidR="005B0CF2" w:rsidRPr="00AE68E7">
              <w:rPr>
                <w:rFonts w:ascii="FS Jack" w:hAnsi="FS Jack"/>
                <w:color w:val="000000" w:themeColor="text1"/>
              </w:rPr>
              <w:t xml:space="preserve"> </w:t>
            </w:r>
            <w:r w:rsidRPr="00980A0D">
              <w:rPr>
                <w:rFonts w:ascii="FS Jack" w:hAnsi="FS Jack"/>
                <w:color w:val="000000" w:themeColor="text1"/>
              </w:rPr>
              <w:t>each</w:t>
            </w:r>
            <w:r w:rsidRPr="00980A0D">
              <w:rPr>
                <w:rFonts w:ascii="FS Jack" w:hAnsi="FS Jack"/>
                <w:color w:val="000000" w:themeColor="text1"/>
                <w:spacing w:val="-5"/>
              </w:rPr>
              <w:t xml:space="preserve"> </w:t>
            </w:r>
            <w:r w:rsidRPr="00980A0D">
              <w:rPr>
                <w:rFonts w:ascii="FS Jack" w:hAnsi="FS Jack"/>
                <w:color w:val="000000" w:themeColor="text1"/>
              </w:rPr>
              <w:t>season.</w:t>
            </w:r>
            <w:r w:rsidR="00A91609">
              <w:rPr>
                <w:rFonts w:ascii="FS Jack" w:hAnsi="FS Jack"/>
                <w:color w:val="000000" w:themeColor="text1"/>
              </w:rPr>
              <w:t xml:space="preserve"> </w:t>
            </w:r>
            <w:r w:rsidR="009A29B0" w:rsidRPr="009A29B0">
              <w:rPr>
                <w:rFonts w:ascii="FS Jack" w:hAnsi="FS Jack"/>
                <w:color w:val="1F497D" w:themeColor="text2"/>
              </w:rPr>
              <w:t xml:space="preserve"> </w:t>
            </w:r>
            <w:r w:rsidRPr="00980A0D">
              <w:rPr>
                <w:rFonts w:ascii="FS Jack" w:hAnsi="FS Jack"/>
                <w:color w:val="000000" w:themeColor="text1"/>
              </w:rPr>
              <w:t>This does not apply to a Club moving in accordance with Rule 22</w:t>
            </w:r>
            <w:r w:rsidR="00FA3C6B" w:rsidRPr="00980A0D">
              <w:rPr>
                <w:rFonts w:ascii="FS Jack" w:hAnsi="FS Jack"/>
                <w:color w:val="000000" w:themeColor="text1"/>
              </w:rPr>
              <w:t>.</w:t>
            </w:r>
            <w:r w:rsidRPr="00980A0D">
              <w:rPr>
                <w:rFonts w:ascii="FS Jack" w:hAnsi="FS Jack"/>
                <w:color w:val="000000" w:themeColor="text1"/>
              </w:rPr>
              <w:t>B. Failure to comply with this Rule will result in a fine in accordance with the Fines Tariff.</w:t>
            </w:r>
          </w:p>
          <w:p w14:paraId="649ECE5B" w14:textId="7BB2EDFF" w:rsidR="009B5883" w:rsidRPr="009B5883" w:rsidRDefault="009B5883" w:rsidP="009B5883">
            <w:pPr>
              <w:pStyle w:val="NoSpacing"/>
            </w:pPr>
          </w:p>
        </w:tc>
      </w:tr>
      <w:tr w:rsidR="00384A6B" w:rsidRPr="00980A0D" w14:paraId="1C25AEAF" w14:textId="77777777" w:rsidTr="00922EF4">
        <w:tc>
          <w:tcPr>
            <w:tcW w:w="279" w:type="dxa"/>
          </w:tcPr>
          <w:p w14:paraId="0035EF9C" w14:textId="2F0B6385" w:rsidR="00031924" w:rsidRPr="00980A0D" w:rsidRDefault="00031924" w:rsidP="00031924">
            <w:pPr>
              <w:pStyle w:val="BodyText"/>
              <w:spacing w:line="244" w:lineRule="auto"/>
              <w:ind w:left="0"/>
              <w:rPr>
                <w:rFonts w:ascii="FS Jack" w:hAnsi="FS Jack"/>
                <w:color w:val="000000" w:themeColor="text1"/>
                <w:sz w:val="22"/>
                <w:szCs w:val="22"/>
              </w:rPr>
            </w:pPr>
            <w:bookmarkStart w:id="0" w:name="_Hlk120798789"/>
            <w:r w:rsidRPr="00980A0D">
              <w:rPr>
                <w:rFonts w:ascii="FS Jack" w:hAnsi="FS Jack"/>
                <w:color w:val="000000" w:themeColor="text1"/>
                <w:sz w:val="22"/>
                <w:szCs w:val="22"/>
              </w:rPr>
              <w:t>11.B</w:t>
            </w:r>
          </w:p>
        </w:tc>
        <w:tc>
          <w:tcPr>
            <w:tcW w:w="10316" w:type="dxa"/>
          </w:tcPr>
          <w:p w14:paraId="36C8CBDD" w14:textId="77777777" w:rsidR="00031924" w:rsidRPr="00980A0D" w:rsidRDefault="00031924" w:rsidP="00031924">
            <w:pPr>
              <w:tabs>
                <w:tab w:val="left" w:pos="709"/>
              </w:tabs>
              <w:spacing w:line="249" w:lineRule="auto"/>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2"/>
              </w:rPr>
              <w:t xml:space="preserve"> </w:t>
            </w:r>
            <w:r w:rsidRPr="00980A0D">
              <w:rPr>
                <w:rFonts w:ascii="FS Jack" w:hAnsi="FS Jack"/>
                <w:color w:val="000000" w:themeColor="text1"/>
              </w:rPr>
              <w:t>Management</w:t>
            </w:r>
            <w:r w:rsidRPr="00980A0D">
              <w:rPr>
                <w:rFonts w:ascii="FS Jack" w:hAnsi="FS Jack"/>
                <w:color w:val="000000" w:themeColor="text1"/>
                <w:spacing w:val="-2"/>
              </w:rPr>
              <w:t xml:space="preserve"> </w:t>
            </w:r>
            <w:r w:rsidRPr="00980A0D">
              <w:rPr>
                <w:rFonts w:ascii="FS Jack" w:hAnsi="FS Jack"/>
                <w:color w:val="000000" w:themeColor="text1"/>
              </w:rPr>
              <w:t>Committee</w:t>
            </w:r>
            <w:r w:rsidRPr="00980A0D">
              <w:rPr>
                <w:rFonts w:ascii="FS Jack" w:hAnsi="FS Jack"/>
                <w:color w:val="000000" w:themeColor="text1"/>
                <w:spacing w:val="-2"/>
              </w:rPr>
              <w:t xml:space="preserve"> </w:t>
            </w:r>
            <w:r w:rsidRPr="00980A0D">
              <w:rPr>
                <w:rFonts w:ascii="FS Jack" w:hAnsi="FS Jack"/>
                <w:color w:val="000000" w:themeColor="text1"/>
              </w:rPr>
              <w:t>shall</w:t>
            </w:r>
            <w:r w:rsidRPr="00980A0D">
              <w:rPr>
                <w:rFonts w:ascii="FS Jack" w:hAnsi="FS Jack"/>
                <w:color w:val="000000" w:themeColor="text1"/>
                <w:spacing w:val="-2"/>
              </w:rPr>
              <w:t xml:space="preserve"> </w:t>
            </w:r>
            <w:r w:rsidRPr="00980A0D">
              <w:rPr>
                <w:rFonts w:ascii="FS Jack" w:hAnsi="FS Jack"/>
                <w:color w:val="000000" w:themeColor="text1"/>
              </w:rPr>
              <w:t>have</w:t>
            </w:r>
            <w:r w:rsidRPr="00980A0D">
              <w:rPr>
                <w:rFonts w:ascii="FS Jack" w:hAnsi="FS Jack"/>
                <w:color w:val="000000" w:themeColor="text1"/>
                <w:spacing w:val="-2"/>
              </w:rPr>
              <w:t xml:space="preserve"> </w:t>
            </w:r>
            <w:r w:rsidRPr="00980A0D">
              <w:rPr>
                <w:rFonts w:ascii="FS Jack" w:hAnsi="FS Jack"/>
                <w:color w:val="000000" w:themeColor="text1"/>
              </w:rPr>
              <w:t>the</w:t>
            </w:r>
            <w:r w:rsidRPr="00980A0D">
              <w:rPr>
                <w:rFonts w:ascii="FS Jack" w:hAnsi="FS Jack"/>
                <w:color w:val="000000" w:themeColor="text1"/>
                <w:spacing w:val="-2"/>
              </w:rPr>
              <w:t xml:space="preserve"> </w:t>
            </w:r>
            <w:r w:rsidRPr="00980A0D">
              <w:rPr>
                <w:rFonts w:ascii="FS Jack" w:hAnsi="FS Jack"/>
                <w:color w:val="000000" w:themeColor="text1"/>
              </w:rPr>
              <w:t>discretion</w:t>
            </w:r>
            <w:r w:rsidRPr="00980A0D">
              <w:rPr>
                <w:rFonts w:ascii="FS Jack" w:hAnsi="FS Jack"/>
                <w:color w:val="000000" w:themeColor="text1"/>
                <w:spacing w:val="-2"/>
              </w:rPr>
              <w:t xml:space="preserve"> </w:t>
            </w:r>
            <w:r w:rsidRPr="00980A0D">
              <w:rPr>
                <w:rFonts w:ascii="FS Jack" w:hAnsi="FS Jack"/>
                <w:color w:val="000000" w:themeColor="text1"/>
              </w:rPr>
              <w:t>to</w:t>
            </w:r>
            <w:r w:rsidRPr="00980A0D">
              <w:rPr>
                <w:rFonts w:ascii="FS Jack" w:hAnsi="FS Jack"/>
                <w:color w:val="000000" w:themeColor="text1"/>
                <w:spacing w:val="-2"/>
              </w:rPr>
              <w:t xml:space="preserve"> </w:t>
            </w:r>
            <w:r w:rsidRPr="00980A0D">
              <w:rPr>
                <w:rFonts w:ascii="FS Jack" w:hAnsi="FS Jack"/>
                <w:color w:val="000000" w:themeColor="text1"/>
              </w:rPr>
              <w:t>deal</w:t>
            </w:r>
            <w:r w:rsidRPr="00980A0D">
              <w:rPr>
                <w:rFonts w:ascii="FS Jack" w:hAnsi="FS Jack"/>
                <w:color w:val="000000" w:themeColor="text1"/>
                <w:spacing w:val="-2"/>
              </w:rPr>
              <w:t xml:space="preserve"> </w:t>
            </w:r>
            <w:r w:rsidRPr="00980A0D">
              <w:rPr>
                <w:rFonts w:ascii="FS Jack" w:hAnsi="FS Jack"/>
                <w:color w:val="000000" w:themeColor="text1"/>
              </w:rPr>
              <w:t>with</w:t>
            </w:r>
            <w:r w:rsidRPr="00980A0D">
              <w:rPr>
                <w:rFonts w:ascii="FS Jack" w:hAnsi="FS Jack"/>
                <w:color w:val="000000" w:themeColor="text1"/>
                <w:spacing w:val="-2"/>
              </w:rPr>
              <w:t xml:space="preserve"> </w:t>
            </w:r>
            <w:r w:rsidRPr="00980A0D">
              <w:rPr>
                <w:rFonts w:ascii="FS Jack" w:hAnsi="FS Jack"/>
                <w:color w:val="000000" w:themeColor="text1"/>
              </w:rPr>
              <w:t>a</w:t>
            </w:r>
            <w:r w:rsidRPr="00980A0D">
              <w:rPr>
                <w:rFonts w:ascii="FS Jack" w:hAnsi="FS Jack"/>
                <w:color w:val="000000" w:themeColor="text1"/>
                <w:spacing w:val="-2"/>
              </w:rPr>
              <w:t xml:space="preserve"> </w:t>
            </w:r>
            <w:r w:rsidRPr="00980A0D">
              <w:rPr>
                <w:rFonts w:ascii="FS Jack" w:hAnsi="FS Jack"/>
                <w:color w:val="000000" w:themeColor="text1"/>
              </w:rPr>
              <w:t>Team</w:t>
            </w:r>
            <w:r w:rsidRPr="00980A0D">
              <w:rPr>
                <w:rFonts w:ascii="FS Jack" w:hAnsi="FS Jack"/>
                <w:color w:val="000000" w:themeColor="text1"/>
                <w:spacing w:val="-2"/>
              </w:rPr>
              <w:t xml:space="preserve"> </w:t>
            </w:r>
            <w:r w:rsidRPr="00980A0D">
              <w:rPr>
                <w:rFonts w:ascii="FS Jack" w:hAnsi="FS Jack"/>
                <w:color w:val="000000" w:themeColor="text1"/>
              </w:rPr>
              <w:t>being</w:t>
            </w:r>
            <w:r w:rsidRPr="00980A0D">
              <w:rPr>
                <w:rFonts w:ascii="FS Jack" w:hAnsi="FS Jack"/>
                <w:color w:val="000000" w:themeColor="text1"/>
                <w:spacing w:val="-2"/>
              </w:rPr>
              <w:t xml:space="preserve"> </w:t>
            </w:r>
            <w:r w:rsidRPr="00980A0D">
              <w:rPr>
                <w:rFonts w:ascii="FS Jack" w:hAnsi="FS Jack"/>
                <w:color w:val="000000" w:themeColor="text1"/>
              </w:rPr>
              <w:t>unable</w:t>
            </w:r>
            <w:r w:rsidRPr="00980A0D">
              <w:rPr>
                <w:rFonts w:ascii="FS Jack" w:hAnsi="FS Jack"/>
                <w:color w:val="000000" w:themeColor="text1"/>
                <w:spacing w:val="-2"/>
              </w:rPr>
              <w:t xml:space="preserve"> </w:t>
            </w:r>
            <w:r w:rsidRPr="00980A0D">
              <w:rPr>
                <w:rFonts w:ascii="FS Jack" w:hAnsi="FS Jack"/>
                <w:color w:val="000000" w:themeColor="text1"/>
              </w:rPr>
              <w:t>to start or complete its fixtures for a Playing</w:t>
            </w:r>
            <w:r w:rsidRPr="00980A0D">
              <w:rPr>
                <w:rFonts w:ascii="FS Jack" w:hAnsi="FS Jack"/>
                <w:color w:val="000000" w:themeColor="text1"/>
                <w:spacing w:val="-5"/>
              </w:rPr>
              <w:t xml:space="preserve"> </w:t>
            </w:r>
            <w:r w:rsidRPr="00980A0D">
              <w:rPr>
                <w:rFonts w:ascii="FS Jack" w:hAnsi="FS Jack"/>
                <w:color w:val="000000" w:themeColor="text1"/>
              </w:rPr>
              <w:t>Season, including, but not limited to, issuing a fine in accordance with the Fines Tariff.</w:t>
            </w:r>
          </w:p>
          <w:p w14:paraId="3035D47E" w14:textId="77777777" w:rsidR="00031924" w:rsidRPr="00980A0D" w:rsidRDefault="00031924" w:rsidP="00DD0EAD">
            <w:pPr>
              <w:pStyle w:val="NoSpacing"/>
            </w:pPr>
          </w:p>
        </w:tc>
      </w:tr>
      <w:bookmarkEnd w:id="0"/>
      <w:tr w:rsidR="00384A6B" w:rsidRPr="00980A0D" w14:paraId="5C05C5CA" w14:textId="77777777" w:rsidTr="00922EF4">
        <w:tc>
          <w:tcPr>
            <w:tcW w:w="279" w:type="dxa"/>
          </w:tcPr>
          <w:p w14:paraId="5E62AA0A" w14:textId="1F2B6E76"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11.C</w:t>
            </w:r>
          </w:p>
        </w:tc>
        <w:tc>
          <w:tcPr>
            <w:tcW w:w="10316" w:type="dxa"/>
          </w:tcPr>
          <w:p w14:paraId="6481B17E" w14:textId="555BE792" w:rsidR="00031924" w:rsidRPr="00980A0D" w:rsidRDefault="00031924" w:rsidP="00031924">
            <w:pPr>
              <w:spacing w:line="249" w:lineRule="auto"/>
              <w:rPr>
                <w:rFonts w:ascii="FS Jack" w:hAnsi="FS Jack"/>
                <w:color w:val="000000" w:themeColor="text1"/>
              </w:rPr>
            </w:pPr>
            <w:r w:rsidRPr="00980A0D">
              <w:rPr>
                <w:rFonts w:ascii="FS Jack" w:hAnsi="FS Jack"/>
                <w:color w:val="000000" w:themeColor="text1"/>
              </w:rPr>
              <w:t>Notwithstanding the powers of the Management Committee pursuant to Rule 6</w:t>
            </w:r>
            <w:r w:rsidR="00BE093E" w:rsidRPr="00980A0D">
              <w:rPr>
                <w:rFonts w:ascii="FS Jack" w:hAnsi="FS Jack"/>
                <w:color w:val="000000" w:themeColor="text1"/>
              </w:rPr>
              <w:t>.</w:t>
            </w:r>
            <w:r w:rsidRPr="00980A0D">
              <w:rPr>
                <w:rFonts w:ascii="FS Jack" w:hAnsi="FS Jack"/>
                <w:color w:val="000000" w:themeColor="text1"/>
              </w:rPr>
              <w:t>I, in the event of a Club failing to discharge all its financial obligations to the</w:t>
            </w:r>
            <w:r w:rsidRPr="00980A0D">
              <w:rPr>
                <w:rFonts w:ascii="FS Jack" w:hAnsi="FS Jack"/>
                <w:color w:val="000000" w:themeColor="text1"/>
                <w:spacing w:val="28"/>
              </w:rPr>
              <w:t xml:space="preserve"> </w:t>
            </w:r>
            <w:r w:rsidRPr="00980A0D">
              <w:rPr>
                <w:rFonts w:ascii="FS Jack" w:hAnsi="FS Jack"/>
                <w:color w:val="000000" w:themeColor="text1"/>
              </w:rPr>
              <w:t xml:space="preserve">Competition </w:t>
            </w:r>
            <w:proofErr w:type="gramStart"/>
            <w:r w:rsidRPr="00980A0D">
              <w:rPr>
                <w:rFonts w:ascii="FS Jack" w:hAnsi="FS Jack"/>
                <w:color w:val="000000" w:themeColor="text1"/>
              </w:rPr>
              <w:t>in excess of</w:t>
            </w:r>
            <w:proofErr w:type="gramEnd"/>
            <w:r w:rsidRPr="00980A0D">
              <w:rPr>
                <w:rFonts w:ascii="FS Jack" w:hAnsi="FS Jack"/>
                <w:color w:val="000000" w:themeColor="text1"/>
              </w:rPr>
              <w:t xml:space="preserve"> £50, the Management Committee shall be empowered to refer the debt under The </w:t>
            </w:r>
            <w:r w:rsidRPr="00980A0D">
              <w:rPr>
                <w:rFonts w:ascii="FS Jack" w:hAnsi="FS Jack"/>
                <w:color w:val="000000" w:themeColor="text1"/>
                <w:spacing w:val="-5"/>
              </w:rPr>
              <w:t xml:space="preserve">FA </w:t>
            </w:r>
            <w:r w:rsidRPr="00980A0D">
              <w:rPr>
                <w:rFonts w:ascii="FS Jack" w:hAnsi="FS Jack"/>
                <w:color w:val="000000" w:themeColor="text1"/>
              </w:rPr>
              <w:t>Football Debt Recovery</w:t>
            </w:r>
            <w:r w:rsidRPr="00980A0D">
              <w:rPr>
                <w:rFonts w:ascii="FS Jack" w:hAnsi="FS Jack"/>
                <w:color w:val="000000" w:themeColor="text1"/>
                <w:spacing w:val="3"/>
              </w:rPr>
              <w:t xml:space="preserve"> </w:t>
            </w:r>
            <w:r w:rsidRPr="00980A0D">
              <w:rPr>
                <w:rFonts w:ascii="FS Jack" w:hAnsi="FS Jack"/>
                <w:color w:val="000000" w:themeColor="text1"/>
              </w:rPr>
              <w:t>provisions.</w:t>
            </w:r>
          </w:p>
          <w:p w14:paraId="0A222C2F" w14:textId="77777777" w:rsidR="00031924" w:rsidRPr="00980A0D" w:rsidRDefault="00031924" w:rsidP="00DD0EAD">
            <w:pPr>
              <w:pStyle w:val="NoSpacing"/>
            </w:pPr>
          </w:p>
        </w:tc>
      </w:tr>
      <w:tr w:rsidR="00384A6B" w:rsidRPr="00980A0D" w14:paraId="332611C3" w14:textId="77777777" w:rsidTr="0089781B">
        <w:tc>
          <w:tcPr>
            <w:tcW w:w="10595" w:type="dxa"/>
            <w:gridSpan w:val="2"/>
          </w:tcPr>
          <w:p w14:paraId="2A239C0B" w14:textId="0AD2C541" w:rsidR="00031924" w:rsidRPr="00980A0D" w:rsidRDefault="00031924" w:rsidP="00031924">
            <w:pPr>
              <w:pStyle w:val="ListParagraph"/>
              <w:numPr>
                <w:ilvl w:val="0"/>
                <w:numId w:val="23"/>
              </w:numPr>
              <w:spacing w:line="249" w:lineRule="auto"/>
              <w:rPr>
                <w:rFonts w:ascii="FS Jack" w:hAnsi="FS Jack"/>
                <w:b/>
                <w:color w:val="000000" w:themeColor="text1"/>
              </w:rPr>
            </w:pPr>
            <w:r w:rsidRPr="00980A0D">
              <w:rPr>
                <w:rFonts w:ascii="FS Jack" w:hAnsi="FS Jack"/>
                <w:b/>
                <w:color w:val="000000" w:themeColor="text1"/>
              </w:rPr>
              <w:t xml:space="preserve">EXCLUSION OF </w:t>
            </w:r>
            <w:proofErr w:type="gramStart"/>
            <w:r w:rsidRPr="00980A0D">
              <w:rPr>
                <w:rFonts w:ascii="FS Jack" w:hAnsi="FS Jack"/>
                <w:b/>
                <w:color w:val="000000" w:themeColor="text1"/>
              </w:rPr>
              <w:t>CLUBS,</w:t>
            </w:r>
            <w:proofErr w:type="gramEnd"/>
            <w:r w:rsidRPr="00980A0D">
              <w:rPr>
                <w:rFonts w:ascii="FS Jack" w:hAnsi="FS Jack"/>
                <w:b/>
                <w:color w:val="000000" w:themeColor="text1"/>
              </w:rPr>
              <w:t xml:space="preserve"> TEAMS. MISCONDUCT OF CLUBS, OFFICERS, PLAYERS, MANAGEMENT COMMITTEE</w:t>
            </w:r>
          </w:p>
        </w:tc>
      </w:tr>
      <w:tr w:rsidR="00384A6B" w:rsidRPr="00980A0D" w14:paraId="225C177F" w14:textId="77777777" w:rsidTr="00922EF4">
        <w:tc>
          <w:tcPr>
            <w:tcW w:w="279" w:type="dxa"/>
          </w:tcPr>
          <w:p w14:paraId="3AABC862" w14:textId="37C5975E"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12.A</w:t>
            </w:r>
          </w:p>
        </w:tc>
        <w:tc>
          <w:tcPr>
            <w:tcW w:w="10316" w:type="dxa"/>
          </w:tcPr>
          <w:p w14:paraId="06FDECD1" w14:textId="78A78F17" w:rsidR="00323076" w:rsidRDefault="00031924" w:rsidP="00031924">
            <w:pPr>
              <w:spacing w:line="249" w:lineRule="auto"/>
              <w:rPr>
                <w:rFonts w:ascii="FS Jack" w:hAnsi="FS Jack"/>
                <w:color w:val="000000" w:themeColor="text1"/>
              </w:rPr>
            </w:pPr>
            <w:r w:rsidRPr="00980A0D">
              <w:rPr>
                <w:rFonts w:ascii="FS Jack" w:hAnsi="FS Jack"/>
                <w:color w:val="000000" w:themeColor="text1"/>
              </w:rPr>
              <w:t>At the AGM or SGM called for the purpose in accordance with the provisions of Rule 9, notice</w:t>
            </w:r>
            <w:r w:rsidRPr="00980A0D">
              <w:rPr>
                <w:rFonts w:ascii="FS Jack" w:hAnsi="FS Jack"/>
                <w:color w:val="000000" w:themeColor="text1"/>
                <w:spacing w:val="28"/>
              </w:rPr>
              <w:t xml:space="preserve"> </w:t>
            </w:r>
            <w:r w:rsidRPr="00980A0D">
              <w:rPr>
                <w:rFonts w:ascii="FS Jack" w:hAnsi="FS Jack"/>
                <w:color w:val="000000" w:themeColor="text1"/>
              </w:rPr>
              <w:t xml:space="preserve">of motion having been duly circulated on the agenda by direction of the Management Committee, the accredited delegates present shall have the power to: </w:t>
            </w:r>
          </w:p>
          <w:p w14:paraId="4F2958AB" w14:textId="77777777" w:rsidR="00EF1C86" w:rsidRPr="00980A0D" w:rsidRDefault="00EF1C86" w:rsidP="00031924">
            <w:pPr>
              <w:spacing w:line="249" w:lineRule="auto"/>
              <w:rPr>
                <w:rFonts w:ascii="FS Jack" w:hAnsi="FS Jack"/>
                <w:color w:val="000000" w:themeColor="text1"/>
              </w:rPr>
            </w:pPr>
          </w:p>
          <w:p w14:paraId="4844D14A" w14:textId="77777777" w:rsidR="00031924" w:rsidRDefault="00031924" w:rsidP="00031924">
            <w:pPr>
              <w:spacing w:line="249" w:lineRule="auto"/>
              <w:rPr>
                <w:rFonts w:ascii="FS Jack" w:hAnsi="FS Jack"/>
                <w:color w:val="000000" w:themeColor="text1"/>
              </w:rPr>
            </w:pPr>
            <w:r w:rsidRPr="00980A0D">
              <w:rPr>
                <w:rFonts w:ascii="FS Jack" w:hAnsi="FS Jack"/>
                <w:color w:val="000000" w:themeColor="text1"/>
              </w:rPr>
              <w:t>(</w:t>
            </w:r>
            <w:r w:rsidR="005B24AC" w:rsidRPr="00980A0D">
              <w:rPr>
                <w:rFonts w:ascii="FS Jack" w:hAnsi="FS Jack"/>
                <w:color w:val="000000" w:themeColor="text1"/>
              </w:rPr>
              <w:t>1</w:t>
            </w:r>
            <w:r w:rsidRPr="00980A0D">
              <w:rPr>
                <w:rFonts w:ascii="FS Jack" w:hAnsi="FS Jack"/>
                <w:color w:val="000000" w:themeColor="text1"/>
              </w:rPr>
              <w:t>)</w:t>
            </w:r>
            <w:r w:rsidR="005216A1" w:rsidRPr="00980A0D">
              <w:rPr>
                <w:rFonts w:ascii="FS Jack" w:hAnsi="FS Jack"/>
                <w:color w:val="000000" w:themeColor="text1"/>
              </w:rPr>
              <w:t xml:space="preserve"> </w:t>
            </w:r>
            <w:r w:rsidRPr="00980A0D">
              <w:rPr>
                <w:rFonts w:ascii="FS Jack" w:hAnsi="FS Jack"/>
                <w:color w:val="000000" w:themeColor="text1"/>
              </w:rPr>
              <w:t xml:space="preserve"> remove a member of the Management Committee from office; (</w:t>
            </w:r>
            <w:r w:rsidR="005B24AC" w:rsidRPr="00980A0D">
              <w:rPr>
                <w:rFonts w:ascii="FS Jack" w:hAnsi="FS Jack"/>
                <w:color w:val="000000" w:themeColor="text1"/>
              </w:rPr>
              <w:t>2</w:t>
            </w:r>
            <w:r w:rsidRPr="00980A0D">
              <w:rPr>
                <w:rFonts w:ascii="FS Jack" w:hAnsi="FS Jack"/>
                <w:color w:val="000000" w:themeColor="text1"/>
              </w:rPr>
              <w:t xml:space="preserve">) exclude any Club or </w:t>
            </w:r>
            <w:r w:rsidRPr="00980A0D">
              <w:rPr>
                <w:rFonts w:ascii="FS Jack" w:hAnsi="FS Jack"/>
                <w:color w:val="000000" w:themeColor="text1"/>
                <w:spacing w:val="-4"/>
              </w:rPr>
              <w:t>Team</w:t>
            </w:r>
            <w:r w:rsidRPr="00980A0D">
              <w:rPr>
                <w:rFonts w:ascii="FS Jack" w:hAnsi="FS Jack"/>
                <w:color w:val="000000" w:themeColor="text1"/>
                <w:spacing w:val="-5"/>
              </w:rPr>
              <w:t xml:space="preserve"> </w:t>
            </w:r>
            <w:r w:rsidRPr="00980A0D">
              <w:rPr>
                <w:rFonts w:ascii="FS Jack" w:hAnsi="FS Jack"/>
                <w:color w:val="000000" w:themeColor="text1"/>
              </w:rPr>
              <w:t>from</w:t>
            </w:r>
            <w:r w:rsidRPr="00980A0D">
              <w:rPr>
                <w:rFonts w:ascii="FS Jack" w:hAnsi="FS Jack"/>
                <w:color w:val="000000" w:themeColor="text1"/>
                <w:spacing w:val="-5"/>
              </w:rPr>
              <w:t xml:space="preserve"> </w:t>
            </w:r>
            <w:r w:rsidRPr="00980A0D">
              <w:rPr>
                <w:rFonts w:ascii="FS Jack" w:hAnsi="FS Jack"/>
                <w:color w:val="000000" w:themeColor="text1"/>
              </w:rPr>
              <w:t>membership.  both of</w:t>
            </w:r>
            <w:r w:rsidRPr="00980A0D">
              <w:rPr>
                <w:rFonts w:ascii="FS Jack" w:hAnsi="FS Jack"/>
                <w:color w:val="000000" w:themeColor="text1"/>
                <w:spacing w:val="-5"/>
              </w:rPr>
              <w:t xml:space="preserve"> </w:t>
            </w:r>
            <w:proofErr w:type="gramStart"/>
            <w:r w:rsidRPr="00980A0D">
              <w:rPr>
                <w:rFonts w:ascii="FS Jack" w:hAnsi="FS Jack"/>
                <w:color w:val="000000" w:themeColor="text1"/>
              </w:rPr>
              <w:t>which,</w:t>
            </w:r>
            <w:proofErr w:type="gramEnd"/>
            <w:r w:rsidRPr="00980A0D">
              <w:rPr>
                <w:rFonts w:ascii="FS Jack" w:hAnsi="FS Jack"/>
                <w:color w:val="000000" w:themeColor="text1"/>
              </w:rPr>
              <w:t xml:space="preserve"> must</w:t>
            </w:r>
            <w:r w:rsidRPr="00980A0D">
              <w:rPr>
                <w:rFonts w:ascii="FS Jack" w:hAnsi="FS Jack"/>
                <w:color w:val="000000" w:themeColor="text1"/>
                <w:spacing w:val="-5"/>
              </w:rPr>
              <w:t xml:space="preserve"> </w:t>
            </w:r>
            <w:r w:rsidRPr="00980A0D">
              <w:rPr>
                <w:rFonts w:ascii="FS Jack" w:hAnsi="FS Jack"/>
                <w:color w:val="000000" w:themeColor="text1"/>
              </w:rPr>
              <w:t>be</w:t>
            </w:r>
            <w:r w:rsidRPr="00980A0D">
              <w:rPr>
                <w:rFonts w:ascii="FS Jack" w:hAnsi="FS Jack"/>
                <w:color w:val="000000" w:themeColor="text1"/>
                <w:spacing w:val="-5"/>
              </w:rPr>
              <w:t xml:space="preserve"> </w:t>
            </w:r>
            <w:r w:rsidRPr="00980A0D">
              <w:rPr>
                <w:rFonts w:ascii="FS Jack" w:hAnsi="FS Jack"/>
                <w:color w:val="000000" w:themeColor="text1"/>
              </w:rPr>
              <w:t>supported</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more</w:t>
            </w:r>
            <w:r w:rsidRPr="00980A0D">
              <w:rPr>
                <w:rFonts w:ascii="FS Jack" w:hAnsi="FS Jack"/>
                <w:color w:val="000000" w:themeColor="text1"/>
                <w:spacing w:val="-5"/>
              </w:rPr>
              <w:t xml:space="preserve"> </w:t>
            </w:r>
            <w:r w:rsidRPr="00980A0D">
              <w:rPr>
                <w:rFonts w:ascii="FS Jack" w:hAnsi="FS Jack"/>
                <w:color w:val="000000" w:themeColor="text1"/>
              </w:rPr>
              <w:t>than</w:t>
            </w:r>
            <w:r w:rsidRPr="00980A0D">
              <w:rPr>
                <w:rFonts w:ascii="FS Jack" w:hAnsi="FS Jack"/>
                <w:color w:val="000000" w:themeColor="text1"/>
                <w:spacing w:val="-5"/>
              </w:rPr>
              <w:t xml:space="preserve"> </w:t>
            </w:r>
            <w:r w:rsidRPr="00980A0D">
              <w:rPr>
                <w:rFonts w:ascii="FS Jack" w:hAnsi="FS Jack"/>
                <w:color w:val="000000" w:themeColor="text1"/>
              </w:rPr>
              <w:t>two</w:t>
            </w:r>
            <w:r w:rsidRPr="00980A0D">
              <w:rPr>
                <w:rFonts w:ascii="FS Jack" w:hAnsi="FS Jack"/>
                <w:color w:val="000000" w:themeColor="text1"/>
                <w:spacing w:val="-5"/>
              </w:rPr>
              <w:t xml:space="preserve"> </w:t>
            </w:r>
            <w:r w:rsidRPr="00980A0D">
              <w:rPr>
                <w:rFonts w:ascii="FS Jack" w:hAnsi="FS Jack"/>
                <w:color w:val="000000" w:themeColor="text1"/>
              </w:rPr>
              <w:t>thirds</w:t>
            </w:r>
            <w:r w:rsidRPr="00980A0D">
              <w:rPr>
                <w:rFonts w:ascii="FS Jack" w:hAnsi="FS Jack"/>
                <w:color w:val="000000" w:themeColor="text1"/>
                <w:spacing w:val="-5"/>
              </w:rPr>
              <w:t xml:space="preserve"> </w:t>
            </w:r>
            <w:r w:rsidRPr="00980A0D">
              <w:rPr>
                <w:rFonts w:ascii="FS Jack" w:hAnsi="FS Jack"/>
                <w:color w:val="000000" w:themeColor="text1"/>
              </w:rPr>
              <w:t>(</w:t>
            </w:r>
            <w:r w:rsidRPr="00BF4F7A">
              <w:rPr>
                <w:rFonts w:ascii="FS Jack" w:hAnsi="FS Jack"/>
                <w:color w:val="000000" w:themeColor="text1"/>
              </w:rPr>
              <w:t>2/3</w:t>
            </w:r>
            <w:r w:rsidRPr="00BF4F7A">
              <w:rPr>
                <w:rFonts w:ascii="FS Jack" w:hAnsi="FS Jack"/>
                <w:b/>
                <w:bCs/>
                <w:color w:val="000000" w:themeColor="text1"/>
              </w:rPr>
              <w:t>)</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those present and voting.</w:t>
            </w:r>
            <w:r w:rsidRPr="00980A0D">
              <w:rPr>
                <w:rFonts w:ascii="FS Jack" w:hAnsi="FS Jack"/>
                <w:color w:val="000000" w:themeColor="text1"/>
                <w:spacing w:val="28"/>
              </w:rPr>
              <w:t xml:space="preserve"> </w:t>
            </w:r>
            <w:r w:rsidRPr="00980A0D">
              <w:rPr>
                <w:rFonts w:ascii="FS Jack" w:hAnsi="FS Jack"/>
                <w:color w:val="000000" w:themeColor="text1"/>
              </w:rPr>
              <w:t>Voting on this point shall be conducted by ballot. A member of the Management Committee or Club which is the subject of the vote being taken shall be excluded from</w:t>
            </w:r>
            <w:r w:rsidRPr="00980A0D">
              <w:rPr>
                <w:rFonts w:ascii="FS Jack" w:hAnsi="FS Jack"/>
                <w:color w:val="000000" w:themeColor="text1"/>
                <w:spacing w:val="-17"/>
              </w:rPr>
              <w:t xml:space="preserve"> </w:t>
            </w:r>
            <w:r w:rsidRPr="00980A0D">
              <w:rPr>
                <w:rFonts w:ascii="FS Jack" w:hAnsi="FS Jack"/>
                <w:color w:val="000000" w:themeColor="text1"/>
              </w:rPr>
              <w:t>voting.</w:t>
            </w:r>
          </w:p>
          <w:p w14:paraId="6B33193D" w14:textId="7F3C52E3" w:rsidR="00EF1C86" w:rsidRPr="00980A0D" w:rsidRDefault="00EF1C86" w:rsidP="00031924">
            <w:pPr>
              <w:spacing w:line="249" w:lineRule="auto"/>
              <w:rPr>
                <w:rFonts w:ascii="FS Jack" w:hAnsi="FS Jack"/>
                <w:color w:val="000000" w:themeColor="text1"/>
              </w:rPr>
            </w:pPr>
          </w:p>
        </w:tc>
      </w:tr>
      <w:tr w:rsidR="00384A6B" w:rsidRPr="00980A0D" w14:paraId="135484C5" w14:textId="77777777" w:rsidTr="00922EF4">
        <w:tc>
          <w:tcPr>
            <w:tcW w:w="279" w:type="dxa"/>
          </w:tcPr>
          <w:p w14:paraId="428DDA8A" w14:textId="164C0902"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12.B</w:t>
            </w:r>
          </w:p>
        </w:tc>
        <w:tc>
          <w:tcPr>
            <w:tcW w:w="10316" w:type="dxa"/>
          </w:tcPr>
          <w:p w14:paraId="73F4029A" w14:textId="77777777" w:rsidR="00031924" w:rsidRDefault="00031924" w:rsidP="00031924">
            <w:pPr>
              <w:spacing w:line="249" w:lineRule="auto"/>
              <w:rPr>
                <w:rFonts w:ascii="FS Jack" w:hAnsi="FS Jack"/>
                <w:color w:val="000000" w:themeColor="text1"/>
              </w:rPr>
            </w:pPr>
            <w:r w:rsidRPr="00980A0D">
              <w:rPr>
                <w:rFonts w:ascii="FS Jack" w:hAnsi="FS Jack"/>
                <w:color w:val="000000" w:themeColor="text1"/>
              </w:rPr>
              <w:t>At the AGM</w:t>
            </w:r>
            <w:r w:rsidRPr="00980A0D">
              <w:rPr>
                <w:rFonts w:ascii="FS Jack" w:hAnsi="FS Jack"/>
                <w:strike/>
                <w:color w:val="000000" w:themeColor="text1"/>
              </w:rPr>
              <w:t>,</w:t>
            </w:r>
            <w:r w:rsidRPr="00980A0D">
              <w:rPr>
                <w:rFonts w:ascii="FS Jack" w:hAnsi="FS Jack"/>
                <w:color w:val="000000" w:themeColor="text1"/>
              </w:rPr>
              <w:t xml:space="preserve"> or at an SGM called for the purpose in accordance with the provisions of Rule 9</w:t>
            </w:r>
            <w:r w:rsidRPr="00980A0D">
              <w:rPr>
                <w:rFonts w:ascii="FS Jack" w:hAnsi="FS Jack"/>
                <w:strike/>
                <w:color w:val="000000" w:themeColor="text1"/>
              </w:rPr>
              <w:t xml:space="preserve">, </w:t>
            </w:r>
            <w:r w:rsidRPr="00980A0D">
              <w:rPr>
                <w:rFonts w:ascii="FS Jack" w:hAnsi="FS Jack"/>
                <w:color w:val="000000" w:themeColor="text1"/>
              </w:rPr>
              <w:t>the accredited delegates present shall have the power to exclude from further participation in the Competition any Club whose conduct</w:t>
            </w:r>
            <w:r w:rsidRPr="00980A0D">
              <w:rPr>
                <w:rFonts w:ascii="FS Jack" w:hAnsi="FS Jack"/>
                <w:color w:val="000000" w:themeColor="text1"/>
                <w:spacing w:val="28"/>
              </w:rPr>
              <w:t xml:space="preserve"> </w:t>
            </w:r>
            <w:r w:rsidRPr="00980A0D">
              <w:rPr>
                <w:rFonts w:ascii="FS Jack" w:hAnsi="FS Jack"/>
                <w:color w:val="000000" w:themeColor="text1"/>
              </w:rPr>
              <w:t>has,</w:t>
            </w:r>
            <w:r w:rsidRPr="00980A0D">
              <w:rPr>
                <w:rFonts w:ascii="FS Jack" w:hAnsi="FS Jack"/>
                <w:color w:val="000000" w:themeColor="text1"/>
                <w:spacing w:val="-5"/>
              </w:rPr>
              <w:t xml:space="preserve"> </w:t>
            </w:r>
            <w:r w:rsidRPr="00980A0D">
              <w:rPr>
                <w:rFonts w:ascii="FS Jack" w:hAnsi="FS Jack"/>
                <w:color w:val="000000" w:themeColor="text1"/>
              </w:rPr>
              <w:t>in</w:t>
            </w:r>
            <w:r w:rsidRPr="00980A0D">
              <w:rPr>
                <w:rFonts w:ascii="FS Jack" w:hAnsi="FS Jack"/>
                <w:color w:val="000000" w:themeColor="text1"/>
                <w:spacing w:val="-5"/>
              </w:rPr>
              <w:t xml:space="preserve"> </w:t>
            </w:r>
            <w:r w:rsidRPr="00980A0D">
              <w:rPr>
                <w:rFonts w:ascii="FS Jack" w:hAnsi="FS Jack"/>
                <w:color w:val="000000" w:themeColor="text1"/>
              </w:rPr>
              <w:t>their</w:t>
            </w:r>
            <w:r w:rsidRPr="00980A0D">
              <w:rPr>
                <w:rFonts w:ascii="FS Jack" w:hAnsi="FS Jack"/>
                <w:color w:val="000000" w:themeColor="text1"/>
                <w:spacing w:val="-5"/>
              </w:rPr>
              <w:t xml:space="preserve"> </w:t>
            </w:r>
            <w:r w:rsidRPr="00980A0D">
              <w:rPr>
                <w:rFonts w:ascii="FS Jack" w:hAnsi="FS Jack"/>
                <w:color w:val="000000" w:themeColor="text1"/>
              </w:rPr>
              <w:t>opinion,</w:t>
            </w:r>
            <w:r w:rsidRPr="00980A0D">
              <w:rPr>
                <w:rFonts w:ascii="FS Jack" w:hAnsi="FS Jack"/>
                <w:color w:val="000000" w:themeColor="text1"/>
                <w:spacing w:val="-5"/>
              </w:rPr>
              <w:t xml:space="preserve"> </w:t>
            </w:r>
            <w:r w:rsidRPr="00980A0D">
              <w:rPr>
                <w:rFonts w:ascii="FS Jack" w:hAnsi="FS Jack"/>
                <w:color w:val="000000" w:themeColor="text1"/>
              </w:rPr>
              <w:t>been</w:t>
            </w:r>
            <w:r w:rsidRPr="00980A0D">
              <w:rPr>
                <w:rFonts w:ascii="FS Jack" w:hAnsi="FS Jack"/>
                <w:color w:val="000000" w:themeColor="text1"/>
                <w:spacing w:val="-5"/>
              </w:rPr>
              <w:t xml:space="preserve"> </w:t>
            </w:r>
            <w:r w:rsidRPr="00980A0D">
              <w:rPr>
                <w:rFonts w:ascii="FS Jack" w:hAnsi="FS Jack"/>
                <w:color w:val="000000" w:themeColor="text1"/>
              </w:rPr>
              <w:t>undesirable,</w:t>
            </w:r>
            <w:r w:rsidRPr="00980A0D">
              <w:rPr>
                <w:rFonts w:ascii="FS Jack" w:hAnsi="FS Jack"/>
                <w:color w:val="000000" w:themeColor="text1"/>
                <w:spacing w:val="-5"/>
              </w:rPr>
              <w:t xml:space="preserve"> </w:t>
            </w:r>
            <w:r w:rsidRPr="00980A0D">
              <w:rPr>
                <w:rFonts w:ascii="FS Jack" w:hAnsi="FS Jack"/>
                <w:color w:val="000000" w:themeColor="text1"/>
              </w:rPr>
              <w:t>provided this is supported</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more</w:t>
            </w:r>
            <w:r w:rsidRPr="00980A0D">
              <w:rPr>
                <w:rFonts w:ascii="FS Jack" w:hAnsi="FS Jack"/>
                <w:color w:val="000000" w:themeColor="text1"/>
                <w:spacing w:val="-5"/>
              </w:rPr>
              <w:t xml:space="preserve"> </w:t>
            </w:r>
            <w:r w:rsidRPr="00980A0D">
              <w:rPr>
                <w:rFonts w:ascii="FS Jack" w:hAnsi="FS Jack"/>
                <w:color w:val="000000" w:themeColor="text1"/>
              </w:rPr>
              <w:t>than</w:t>
            </w:r>
            <w:r w:rsidRPr="00980A0D">
              <w:rPr>
                <w:rFonts w:ascii="FS Jack" w:hAnsi="FS Jack"/>
                <w:color w:val="000000" w:themeColor="text1"/>
                <w:spacing w:val="-5"/>
              </w:rPr>
              <w:t xml:space="preserve"> </w:t>
            </w:r>
            <w:r w:rsidRPr="00980A0D">
              <w:rPr>
                <w:rFonts w:ascii="FS Jack" w:hAnsi="FS Jack"/>
                <w:color w:val="000000" w:themeColor="text1"/>
              </w:rPr>
              <w:t xml:space="preserve">two-thirds </w:t>
            </w:r>
            <w:r w:rsidRPr="00BF4F7A">
              <w:rPr>
                <w:rFonts w:ascii="FS Jack" w:hAnsi="FS Jack"/>
                <w:color w:val="000000" w:themeColor="text1"/>
              </w:rPr>
              <w:t>(2/3)</w:t>
            </w:r>
            <w:r w:rsidRPr="00980A0D">
              <w:rPr>
                <w:rFonts w:ascii="FS Jack" w:hAnsi="FS Jack"/>
                <w:color w:val="000000" w:themeColor="text1"/>
              </w:rPr>
              <w:t xml:space="preserve"> of those present and voting.  Voting on this point shall be conducted by</w:t>
            </w:r>
            <w:r w:rsidRPr="00980A0D">
              <w:rPr>
                <w:rFonts w:ascii="FS Jack" w:hAnsi="FS Jack"/>
                <w:color w:val="000000" w:themeColor="text1"/>
                <w:spacing w:val="-15"/>
              </w:rPr>
              <w:t xml:space="preserve"> </w:t>
            </w:r>
            <w:r w:rsidRPr="00980A0D">
              <w:rPr>
                <w:rFonts w:ascii="FS Jack" w:hAnsi="FS Jack"/>
                <w:color w:val="000000" w:themeColor="text1"/>
              </w:rPr>
              <w:t>ballot. A Club whose conduct is the subject of the vote being taken shall be excluded from voting</w:t>
            </w:r>
            <w:r w:rsidR="00EF1C86">
              <w:rPr>
                <w:rFonts w:ascii="FS Jack" w:hAnsi="FS Jack"/>
                <w:color w:val="000000" w:themeColor="text1"/>
              </w:rPr>
              <w:t>.</w:t>
            </w:r>
          </w:p>
          <w:p w14:paraId="5705C49C" w14:textId="109D0C78" w:rsidR="00EF1C86" w:rsidRPr="00980A0D" w:rsidRDefault="00EF1C86" w:rsidP="00EF1C86">
            <w:pPr>
              <w:pStyle w:val="NoSpacing"/>
            </w:pPr>
          </w:p>
        </w:tc>
      </w:tr>
      <w:tr w:rsidR="00384A6B" w:rsidRPr="00980A0D" w14:paraId="6CA18829" w14:textId="77777777" w:rsidTr="00922EF4">
        <w:tc>
          <w:tcPr>
            <w:tcW w:w="279" w:type="dxa"/>
          </w:tcPr>
          <w:p w14:paraId="6B0118EE" w14:textId="536F6ACE"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12.C</w:t>
            </w:r>
          </w:p>
        </w:tc>
        <w:tc>
          <w:tcPr>
            <w:tcW w:w="10316" w:type="dxa"/>
          </w:tcPr>
          <w:p w14:paraId="6FFAEC4C" w14:textId="1D8F4580" w:rsidR="00031924" w:rsidRPr="00980A0D" w:rsidRDefault="00031924" w:rsidP="00031924">
            <w:pPr>
              <w:tabs>
                <w:tab w:val="left" w:pos="691"/>
              </w:tabs>
              <w:spacing w:before="65" w:line="249" w:lineRule="auto"/>
              <w:ind w:right="10"/>
              <w:rPr>
                <w:rFonts w:ascii="FS Jack" w:hAnsi="FS Jack"/>
                <w:color w:val="000000" w:themeColor="text1"/>
              </w:rPr>
            </w:pPr>
            <w:r w:rsidRPr="00980A0D">
              <w:rPr>
                <w:rFonts w:ascii="FS Jack" w:hAnsi="FS Jack"/>
                <w:color w:val="000000" w:themeColor="text1"/>
              </w:rPr>
              <w:t xml:space="preserve">Any Officer or member of a </w:t>
            </w:r>
            <w:r w:rsidR="00A91609" w:rsidRPr="00980A0D">
              <w:rPr>
                <w:rFonts w:ascii="FS Jack" w:hAnsi="FS Jack"/>
                <w:color w:val="000000" w:themeColor="text1"/>
              </w:rPr>
              <w:t>Club found</w:t>
            </w:r>
            <w:r w:rsidRPr="00980A0D">
              <w:rPr>
                <w:rFonts w:ascii="FS Jack" w:hAnsi="FS Jack"/>
                <w:color w:val="000000" w:themeColor="text1"/>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980A0D">
              <w:rPr>
                <w:rFonts w:ascii="FS Jack" w:hAnsi="FS Jack"/>
                <w:color w:val="000000" w:themeColor="text1"/>
              </w:rPr>
              <w:t>12</w:t>
            </w:r>
            <w:r w:rsidR="007A4A61" w:rsidRPr="00980A0D">
              <w:rPr>
                <w:rFonts w:ascii="FS Jack" w:hAnsi="FS Jack"/>
                <w:color w:val="000000" w:themeColor="text1"/>
              </w:rPr>
              <w:t>.</w:t>
            </w:r>
            <w:r w:rsidRPr="00980A0D">
              <w:rPr>
                <w:rFonts w:ascii="FS Jack" w:hAnsi="FS Jack"/>
                <w:color w:val="000000" w:themeColor="text1"/>
              </w:rPr>
              <w:t xml:space="preserve">A and/or </w:t>
            </w:r>
            <w:r w:rsidR="007A4A61" w:rsidRPr="00980A0D">
              <w:rPr>
                <w:rFonts w:ascii="FS Jack" w:hAnsi="FS Jack"/>
                <w:color w:val="000000" w:themeColor="text1"/>
              </w:rPr>
              <w:t>12.</w:t>
            </w:r>
            <w:r w:rsidRPr="00980A0D">
              <w:rPr>
                <w:rFonts w:ascii="FS Jack" w:hAnsi="FS Jack"/>
                <w:color w:val="000000" w:themeColor="text1"/>
              </w:rPr>
              <w:t>B of this</w:t>
            </w:r>
            <w:r w:rsidRPr="00980A0D">
              <w:rPr>
                <w:rFonts w:ascii="FS Jack" w:hAnsi="FS Jack"/>
                <w:color w:val="000000" w:themeColor="text1"/>
                <w:spacing w:val="-6"/>
              </w:rPr>
              <w:t xml:space="preserve"> </w:t>
            </w:r>
            <w:r w:rsidRPr="00980A0D">
              <w:rPr>
                <w:rFonts w:ascii="FS Jack" w:hAnsi="FS Jack"/>
                <w:color w:val="000000" w:themeColor="text1"/>
              </w:rPr>
              <w:t>Rule.</w:t>
            </w:r>
          </w:p>
          <w:p w14:paraId="24264E96" w14:textId="77777777" w:rsidR="00031924" w:rsidRPr="00980A0D" w:rsidRDefault="00031924" w:rsidP="00031924">
            <w:pPr>
              <w:spacing w:line="249" w:lineRule="auto"/>
              <w:rPr>
                <w:rFonts w:ascii="FS Jack" w:hAnsi="FS Jack"/>
                <w:color w:val="000000" w:themeColor="text1"/>
              </w:rPr>
            </w:pPr>
          </w:p>
        </w:tc>
      </w:tr>
      <w:tr w:rsidR="00384A6B" w:rsidRPr="00980A0D" w14:paraId="47480A51" w14:textId="77777777" w:rsidTr="0089781B">
        <w:tc>
          <w:tcPr>
            <w:tcW w:w="10595" w:type="dxa"/>
            <w:gridSpan w:val="2"/>
          </w:tcPr>
          <w:p w14:paraId="6419A7D2" w14:textId="54DF7D32" w:rsidR="00031924" w:rsidRPr="00980A0D" w:rsidRDefault="00031924" w:rsidP="00031924">
            <w:pPr>
              <w:pStyle w:val="BodyText"/>
              <w:spacing w:before="134"/>
              <w:ind w:left="0"/>
              <w:jc w:val="left"/>
              <w:rPr>
                <w:rFonts w:ascii="FS Jack" w:hAnsi="FS Jack"/>
                <w:b/>
                <w:color w:val="000000" w:themeColor="text1"/>
                <w:sz w:val="22"/>
                <w:szCs w:val="22"/>
              </w:rPr>
            </w:pPr>
            <w:r w:rsidRPr="00980A0D">
              <w:rPr>
                <w:rFonts w:ascii="FS Jack" w:hAnsi="FS Jack"/>
                <w:b/>
                <w:color w:val="000000" w:themeColor="text1"/>
                <w:sz w:val="22"/>
                <w:szCs w:val="22"/>
              </w:rPr>
              <w:t>13. TROPHY</w:t>
            </w:r>
          </w:p>
        </w:tc>
      </w:tr>
      <w:tr w:rsidR="00384A6B" w:rsidRPr="00980A0D" w14:paraId="158CB4AF" w14:textId="77777777" w:rsidTr="00922EF4">
        <w:tc>
          <w:tcPr>
            <w:tcW w:w="279" w:type="dxa"/>
          </w:tcPr>
          <w:p w14:paraId="748D84D4" w14:textId="1C497D4F"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13.A</w:t>
            </w:r>
          </w:p>
        </w:tc>
        <w:tc>
          <w:tcPr>
            <w:tcW w:w="10316" w:type="dxa"/>
          </w:tcPr>
          <w:p w14:paraId="581F893A" w14:textId="2C289895" w:rsidR="00031924" w:rsidRDefault="00031924" w:rsidP="007A6601">
            <w:pPr>
              <w:tabs>
                <w:tab w:val="left" w:pos="426"/>
              </w:tabs>
              <w:spacing w:before="62"/>
              <w:rPr>
                <w:rFonts w:ascii="FS Jack" w:hAnsi="FS Jack"/>
                <w:color w:val="000000" w:themeColor="text1"/>
              </w:rPr>
            </w:pPr>
            <w:r w:rsidRPr="00980A0D">
              <w:rPr>
                <w:rFonts w:ascii="FS Jack" w:hAnsi="FS Jack"/>
                <w:color w:val="000000" w:themeColor="text1"/>
              </w:rPr>
              <w:t>The following agreement shall be signed on behalf of the winners of the cup or</w:t>
            </w:r>
            <w:r w:rsidRPr="00980A0D">
              <w:rPr>
                <w:rFonts w:ascii="FS Jack" w:hAnsi="FS Jack"/>
                <w:color w:val="000000" w:themeColor="text1"/>
                <w:spacing w:val="2"/>
              </w:rPr>
              <w:t xml:space="preserve"> </w:t>
            </w:r>
            <w:r w:rsidRPr="00980A0D">
              <w:rPr>
                <w:rFonts w:ascii="FS Jack" w:hAnsi="FS Jack"/>
                <w:color w:val="000000" w:themeColor="text1"/>
              </w:rPr>
              <w:t>trophy:</w:t>
            </w:r>
          </w:p>
          <w:p w14:paraId="2C724A65" w14:textId="77777777" w:rsidR="007A6601" w:rsidRPr="00980A0D" w:rsidRDefault="007A6601" w:rsidP="007A6601">
            <w:pPr>
              <w:pStyle w:val="NoSpacing"/>
            </w:pPr>
          </w:p>
          <w:p w14:paraId="7BE35EAC" w14:textId="01C7AED4" w:rsidR="00031924" w:rsidRDefault="00031924" w:rsidP="00031924">
            <w:pPr>
              <w:pStyle w:val="BodyText"/>
              <w:spacing w:before="64"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“We (A</w:t>
            </w:r>
            <w:r w:rsidRPr="00111056">
              <w:rPr>
                <w:rFonts w:ascii="FS Jack" w:hAnsi="FS Jack"/>
                <w:color w:val="000000" w:themeColor="text1"/>
                <w:sz w:val="22"/>
                <w:szCs w:val="22"/>
              </w:rPr>
              <w:t>)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9A29B0" w:rsidRPr="00111056">
              <w:rPr>
                <w:rFonts w:ascii="FS Jack" w:hAnsi="FS Jack"/>
                <w:b/>
                <w:bCs/>
                <w:sz w:val="22"/>
                <w:szCs w:val="22"/>
              </w:rPr>
              <w:t>31</w:t>
            </w:r>
            <w:r w:rsidR="009A29B0" w:rsidRPr="00111056">
              <w:rPr>
                <w:rFonts w:ascii="FS Jack" w:hAnsi="FS Jack"/>
                <w:b/>
                <w:bCs/>
                <w:sz w:val="22"/>
                <w:szCs w:val="22"/>
                <w:vertAlign w:val="superscript"/>
              </w:rPr>
              <w:t>st</w:t>
            </w:r>
            <w:r w:rsidR="009A29B0" w:rsidRPr="00111056">
              <w:rPr>
                <w:rFonts w:ascii="FS Jack" w:hAnsi="FS Jack"/>
                <w:b/>
                <w:bCs/>
                <w:sz w:val="22"/>
                <w:szCs w:val="22"/>
              </w:rPr>
              <w:t xml:space="preserve"> March</w:t>
            </w:r>
            <w:r w:rsidRPr="00111056">
              <w:rPr>
                <w:rFonts w:ascii="FS Jack" w:hAnsi="FS Jack"/>
                <w:color w:val="000000" w:themeColor="text1"/>
                <w:sz w:val="22"/>
                <w:szCs w:val="22"/>
              </w:rPr>
              <w:t>]. If the cup or trophy is lost or damaged whilst</w:t>
            </w:r>
            <w:r w:rsidR="00AB682C" w:rsidRPr="00111056">
              <w:rPr>
                <w:rFonts w:ascii="FS Jack" w:hAnsi="FS Jack"/>
                <w:color w:val="000000" w:themeColor="text1"/>
                <w:sz w:val="22"/>
                <w:szCs w:val="22"/>
              </w:rPr>
              <w:t xml:space="preserve"> </w:t>
            </w:r>
            <w:r w:rsidRPr="00111056">
              <w:rPr>
                <w:rFonts w:ascii="FS Jack" w:hAnsi="FS Jack"/>
                <w:color w:val="000000" w:themeColor="text1"/>
                <w:sz w:val="22"/>
                <w:szCs w:val="22"/>
              </w:rPr>
              <w:t xml:space="preserve">under our </w:t>
            </w:r>
            <w:proofErr w:type="gramStart"/>
            <w:r w:rsidRPr="00111056">
              <w:rPr>
                <w:rFonts w:ascii="FS Jack" w:hAnsi="FS Jack"/>
                <w:color w:val="000000" w:themeColor="text1"/>
                <w:sz w:val="22"/>
                <w:szCs w:val="22"/>
              </w:rPr>
              <w:t>care</w:t>
            </w:r>
            <w:proofErr w:type="gramEnd"/>
            <w:r w:rsidRPr="00111056">
              <w:rPr>
                <w:rFonts w:ascii="FS Jack" w:hAnsi="FS Jack"/>
                <w:color w:val="000000" w:themeColor="text1"/>
                <w:sz w:val="22"/>
                <w:szCs w:val="22"/>
              </w:rPr>
              <w:t xml:space="preserve"> we agree to refund to the Competition the amount</w:t>
            </w:r>
            <w:r w:rsidRPr="00980A0D">
              <w:rPr>
                <w:rFonts w:ascii="FS Jack" w:hAnsi="FS Jack"/>
                <w:color w:val="000000" w:themeColor="text1"/>
                <w:sz w:val="22"/>
                <w:szCs w:val="22"/>
              </w:rPr>
              <w:t xml:space="preserve"> of its current value or the cost of its thorough repair.”</w:t>
            </w:r>
          </w:p>
          <w:p w14:paraId="648ABE60" w14:textId="77777777" w:rsidR="007A6601" w:rsidRPr="00980A0D" w:rsidRDefault="007A6601" w:rsidP="007A6601">
            <w:pPr>
              <w:pStyle w:val="NoSpacing"/>
            </w:pPr>
          </w:p>
          <w:p w14:paraId="6511EF6D" w14:textId="1B485054" w:rsidR="00031924" w:rsidRPr="00980A0D" w:rsidRDefault="00031924" w:rsidP="00031924">
            <w:pPr>
              <w:pStyle w:val="BodyText"/>
              <w:spacing w:before="64"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Failure to comply will result in a fine in accordance with the Fines Tariff.</w:t>
            </w:r>
          </w:p>
          <w:p w14:paraId="742DA12A" w14:textId="77777777" w:rsidR="00031924" w:rsidRPr="00980A0D" w:rsidRDefault="00031924" w:rsidP="00EF1C86">
            <w:pPr>
              <w:pStyle w:val="NoSpacing"/>
            </w:pPr>
          </w:p>
        </w:tc>
      </w:tr>
      <w:tr w:rsidR="00384A6B" w:rsidRPr="00980A0D" w14:paraId="6A6FBA9F" w14:textId="77777777" w:rsidTr="00922EF4">
        <w:tc>
          <w:tcPr>
            <w:tcW w:w="279" w:type="dxa"/>
          </w:tcPr>
          <w:p w14:paraId="48BEC26A" w14:textId="56160BDC"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13.B</w:t>
            </w:r>
          </w:p>
        </w:tc>
        <w:tc>
          <w:tcPr>
            <w:tcW w:w="10316" w:type="dxa"/>
          </w:tcPr>
          <w:p w14:paraId="564E5767" w14:textId="4FE69A2E" w:rsidR="00031924" w:rsidRDefault="00031924" w:rsidP="00031924">
            <w:pPr>
              <w:tabs>
                <w:tab w:val="left" w:pos="426"/>
              </w:tabs>
              <w:spacing w:before="62"/>
              <w:rPr>
                <w:rFonts w:ascii="FS Jack" w:hAnsi="FS Jack"/>
                <w:i/>
                <w:color w:val="000000" w:themeColor="text1"/>
              </w:rPr>
            </w:pPr>
            <w:r w:rsidRPr="00980A0D">
              <w:rPr>
                <w:rFonts w:ascii="FS Jack" w:hAnsi="FS Jack"/>
                <w:i/>
                <w:color w:val="000000" w:themeColor="text1"/>
              </w:rPr>
              <w:t>At the close of each Competition awards may/shall be made to the winners and runners-up if the funds of the Competition permit.</w:t>
            </w:r>
          </w:p>
          <w:p w14:paraId="5CB5C501" w14:textId="77777777" w:rsidR="004C6AE7" w:rsidRDefault="004C6AE7" w:rsidP="00031924">
            <w:pPr>
              <w:tabs>
                <w:tab w:val="left" w:pos="426"/>
              </w:tabs>
              <w:spacing w:before="62"/>
              <w:rPr>
                <w:rFonts w:ascii="FS Jack" w:hAnsi="FS Jack"/>
                <w:i/>
                <w:color w:val="000000" w:themeColor="text1"/>
              </w:rPr>
            </w:pPr>
          </w:p>
          <w:p w14:paraId="1C24CC3A" w14:textId="77777777" w:rsidR="00031924" w:rsidRDefault="009A29B0" w:rsidP="00DF1E56">
            <w:pPr>
              <w:tabs>
                <w:tab w:val="left" w:pos="426"/>
              </w:tabs>
              <w:spacing w:before="62"/>
              <w:rPr>
                <w:rFonts w:ascii="FS Jack" w:hAnsi="FS Jack"/>
              </w:rPr>
            </w:pPr>
            <w:r w:rsidRPr="00A91609">
              <w:rPr>
                <w:rFonts w:ascii="FS Jack" w:hAnsi="FS Jack"/>
              </w:rPr>
              <w:t xml:space="preserve">All Clubs must ensure that all League Trophies that may be on public display have extra insurance cover and this cover must be </w:t>
            </w:r>
            <w:proofErr w:type="gramStart"/>
            <w:r w:rsidRPr="00A91609">
              <w:rPr>
                <w:rFonts w:ascii="FS Jack" w:hAnsi="FS Jack"/>
              </w:rPr>
              <w:t>paid</w:t>
            </w:r>
            <w:proofErr w:type="gramEnd"/>
            <w:r w:rsidRPr="00A91609">
              <w:rPr>
                <w:rFonts w:ascii="FS Jack" w:hAnsi="FS Jack"/>
              </w:rPr>
              <w:t xml:space="preserve"> by the Club concerned. The Club must liaise with the League Secretary regarding the cover required before the Trophy(s) are put on display.</w:t>
            </w:r>
          </w:p>
          <w:p w14:paraId="59353CF0" w14:textId="3DE9D09D" w:rsidR="00F67F6B" w:rsidRPr="00DF1E56" w:rsidRDefault="00F67F6B" w:rsidP="00DF1E56">
            <w:pPr>
              <w:tabs>
                <w:tab w:val="left" w:pos="426"/>
              </w:tabs>
              <w:spacing w:before="62"/>
              <w:rPr>
                <w:rFonts w:ascii="FS Jack" w:hAnsi="FS Jack"/>
                <w:i/>
              </w:rPr>
            </w:pPr>
          </w:p>
        </w:tc>
      </w:tr>
      <w:tr w:rsidR="00384A6B" w:rsidRPr="00980A0D" w14:paraId="694BA8A6" w14:textId="77777777" w:rsidTr="0089781B">
        <w:tc>
          <w:tcPr>
            <w:tcW w:w="10595" w:type="dxa"/>
            <w:gridSpan w:val="2"/>
          </w:tcPr>
          <w:p w14:paraId="322C51D2" w14:textId="6273773B" w:rsidR="00031924" w:rsidRPr="00980A0D" w:rsidRDefault="00031924" w:rsidP="00031924">
            <w:pPr>
              <w:pStyle w:val="ListParagraph"/>
              <w:numPr>
                <w:ilvl w:val="0"/>
                <w:numId w:val="25"/>
              </w:numPr>
              <w:spacing w:line="249" w:lineRule="auto"/>
              <w:rPr>
                <w:rFonts w:ascii="FS Jack" w:hAnsi="FS Jack"/>
                <w:color w:val="000000" w:themeColor="text1"/>
              </w:rPr>
            </w:pPr>
            <w:r w:rsidRPr="00980A0D">
              <w:rPr>
                <w:rFonts w:ascii="FS Jack" w:hAnsi="FS Jack"/>
                <w:b/>
                <w:color w:val="000000" w:themeColor="text1"/>
              </w:rPr>
              <w:lastRenderedPageBreak/>
              <w:t>ALTERATION TO RULES</w:t>
            </w:r>
          </w:p>
        </w:tc>
      </w:tr>
      <w:tr w:rsidR="00384A6B" w:rsidRPr="00980A0D" w14:paraId="2DF82933" w14:textId="77777777" w:rsidTr="00922EF4">
        <w:tc>
          <w:tcPr>
            <w:tcW w:w="279" w:type="dxa"/>
          </w:tcPr>
          <w:p w14:paraId="66C398ED" w14:textId="6AA0C337"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14.A</w:t>
            </w:r>
          </w:p>
        </w:tc>
        <w:tc>
          <w:tcPr>
            <w:tcW w:w="10316" w:type="dxa"/>
          </w:tcPr>
          <w:p w14:paraId="455E3B4F" w14:textId="77777777" w:rsidR="00EF1C86" w:rsidRDefault="00031924" w:rsidP="00C851DD">
            <w:pPr>
              <w:tabs>
                <w:tab w:val="left" w:pos="709"/>
              </w:tabs>
              <w:spacing w:before="62" w:line="249" w:lineRule="auto"/>
              <w:rPr>
                <w:rFonts w:ascii="FS Jack" w:hAnsi="FS Jack"/>
                <w:color w:val="000000" w:themeColor="text1"/>
              </w:rPr>
            </w:pPr>
            <w:r w:rsidRPr="00980A0D">
              <w:rPr>
                <w:rFonts w:ascii="FS Jack" w:hAnsi="FS Jack"/>
                <w:color w:val="000000" w:themeColor="text1"/>
              </w:rPr>
              <w:t>Alterations</w:t>
            </w:r>
            <w:r w:rsidRPr="00980A0D">
              <w:rPr>
                <w:rFonts w:ascii="FS Jack" w:hAnsi="FS Jack"/>
                <w:strike/>
                <w:color w:val="000000" w:themeColor="text1"/>
              </w:rPr>
              <w:t xml:space="preserve">, </w:t>
            </w:r>
            <w:r w:rsidRPr="00980A0D">
              <w:rPr>
                <w:rFonts w:ascii="FS Jack" w:hAnsi="FS Jack"/>
                <w:color w:val="000000" w:themeColor="text1"/>
              </w:rPr>
              <w:t>for which consent has been given by the Sanctioning Authority</w:t>
            </w:r>
            <w:r w:rsidRPr="00980A0D">
              <w:rPr>
                <w:rFonts w:ascii="FS Jack" w:hAnsi="FS Jack"/>
                <w:strike/>
                <w:color w:val="000000" w:themeColor="text1"/>
              </w:rPr>
              <w:t>,</w:t>
            </w:r>
            <w:r w:rsidRPr="00980A0D">
              <w:rPr>
                <w:rFonts w:ascii="FS Jack" w:hAnsi="FS Jack"/>
                <w:color w:val="000000" w:themeColor="text1"/>
              </w:rPr>
              <w:t xml:space="preserve"> shall be made to</w:t>
            </w:r>
            <w:r w:rsidRPr="00980A0D">
              <w:rPr>
                <w:rFonts w:ascii="FS Jack" w:hAnsi="FS Jack"/>
                <w:color w:val="000000" w:themeColor="text1"/>
                <w:spacing w:val="-4"/>
              </w:rPr>
              <w:t xml:space="preserve"> </w:t>
            </w:r>
            <w:r w:rsidRPr="00980A0D">
              <w:rPr>
                <w:rFonts w:ascii="FS Jack" w:hAnsi="FS Jack"/>
                <w:color w:val="000000" w:themeColor="text1"/>
              </w:rPr>
              <w:t>these</w:t>
            </w:r>
            <w:r w:rsidRPr="00980A0D">
              <w:rPr>
                <w:rFonts w:ascii="FS Jack" w:hAnsi="FS Jack"/>
                <w:color w:val="000000" w:themeColor="text1"/>
                <w:spacing w:val="-4"/>
              </w:rPr>
              <w:t xml:space="preserve"> </w:t>
            </w:r>
            <w:r w:rsidRPr="00980A0D">
              <w:rPr>
                <w:rFonts w:ascii="FS Jack" w:hAnsi="FS Jack"/>
                <w:color w:val="000000" w:themeColor="text1"/>
              </w:rPr>
              <w:t>Rules</w:t>
            </w:r>
            <w:r w:rsidRPr="00980A0D">
              <w:rPr>
                <w:rFonts w:ascii="FS Jack" w:hAnsi="FS Jack"/>
                <w:color w:val="000000" w:themeColor="text1"/>
                <w:spacing w:val="-4"/>
              </w:rPr>
              <w:t xml:space="preserve"> </w:t>
            </w:r>
            <w:r w:rsidRPr="00980A0D">
              <w:rPr>
                <w:rFonts w:ascii="FS Jack" w:hAnsi="FS Jack"/>
                <w:color w:val="000000" w:themeColor="text1"/>
              </w:rPr>
              <w:t>only</w:t>
            </w:r>
            <w:r w:rsidRPr="00980A0D">
              <w:rPr>
                <w:rFonts w:ascii="FS Jack" w:hAnsi="FS Jack"/>
                <w:color w:val="000000" w:themeColor="text1"/>
                <w:spacing w:val="-4"/>
              </w:rPr>
              <w:t xml:space="preserve"> </w:t>
            </w:r>
            <w:r w:rsidRPr="00980A0D">
              <w:rPr>
                <w:rFonts w:ascii="FS Jack" w:hAnsi="FS Jack"/>
                <w:color w:val="000000" w:themeColor="text1"/>
              </w:rPr>
              <w:t>at</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AGM</w:t>
            </w:r>
            <w:r w:rsidRPr="00980A0D">
              <w:rPr>
                <w:rFonts w:ascii="FS Jack" w:hAnsi="FS Jack"/>
                <w:color w:val="000000" w:themeColor="text1"/>
                <w:spacing w:val="-4"/>
              </w:rPr>
              <w:t xml:space="preserve"> </w:t>
            </w:r>
            <w:r w:rsidRPr="00980A0D">
              <w:rPr>
                <w:rFonts w:ascii="FS Jack" w:hAnsi="FS Jack"/>
                <w:color w:val="000000" w:themeColor="text1"/>
              </w:rPr>
              <w:t>or</w:t>
            </w:r>
            <w:r w:rsidRPr="00980A0D">
              <w:rPr>
                <w:rFonts w:ascii="FS Jack" w:hAnsi="FS Jack"/>
                <w:color w:val="000000" w:themeColor="text1"/>
                <w:spacing w:val="-4"/>
              </w:rPr>
              <w:t xml:space="preserve"> </w:t>
            </w:r>
            <w:r w:rsidRPr="00980A0D">
              <w:rPr>
                <w:rFonts w:ascii="FS Jack" w:hAnsi="FS Jack"/>
                <w:color w:val="000000" w:themeColor="text1"/>
              </w:rPr>
              <w:t>at</w:t>
            </w:r>
            <w:r w:rsidRPr="00980A0D">
              <w:rPr>
                <w:rFonts w:ascii="FS Jack" w:hAnsi="FS Jack"/>
                <w:color w:val="000000" w:themeColor="text1"/>
                <w:spacing w:val="-4"/>
              </w:rPr>
              <w:t xml:space="preserve"> </w:t>
            </w:r>
            <w:r w:rsidRPr="00980A0D">
              <w:rPr>
                <w:rFonts w:ascii="FS Jack" w:hAnsi="FS Jack"/>
                <w:color w:val="000000" w:themeColor="text1"/>
              </w:rPr>
              <w:t>an SGM</w:t>
            </w:r>
            <w:r w:rsidRPr="00980A0D">
              <w:rPr>
                <w:rFonts w:ascii="FS Jack" w:hAnsi="FS Jack"/>
                <w:color w:val="000000" w:themeColor="text1"/>
                <w:spacing w:val="-4"/>
              </w:rPr>
              <w:t xml:space="preserve"> </w:t>
            </w:r>
            <w:r w:rsidRPr="00980A0D">
              <w:rPr>
                <w:rFonts w:ascii="FS Jack" w:hAnsi="FS Jack"/>
                <w:color w:val="000000" w:themeColor="text1"/>
              </w:rPr>
              <w:t>specially convened for the purpose called in accordance with Rule 9.</w:t>
            </w:r>
            <w:r w:rsidRPr="00980A0D">
              <w:rPr>
                <w:rFonts w:ascii="FS Jack" w:hAnsi="FS Jack"/>
                <w:color w:val="000000" w:themeColor="text1"/>
                <w:spacing w:val="28"/>
              </w:rPr>
              <w:t xml:space="preserve"> </w:t>
            </w:r>
            <w:r w:rsidRPr="00980A0D">
              <w:rPr>
                <w:rFonts w:ascii="FS Jack" w:hAnsi="FS Jack"/>
                <w:color w:val="000000" w:themeColor="text1"/>
              </w:rPr>
              <w:t>Any alteration made during</w:t>
            </w:r>
            <w:r w:rsidRPr="00980A0D">
              <w:rPr>
                <w:rFonts w:ascii="FS Jack" w:hAnsi="FS Jack"/>
                <w:color w:val="000000" w:themeColor="text1"/>
                <w:spacing w:val="28"/>
              </w:rPr>
              <w:t xml:space="preserve"> </w:t>
            </w:r>
            <w:r w:rsidRPr="00980A0D">
              <w:rPr>
                <w:rFonts w:ascii="FS Jack" w:hAnsi="FS Jack"/>
                <w:color w:val="000000" w:themeColor="text1"/>
              </w:rPr>
              <w:t>the Playing Season to these Rules shall not take effect until the following Playing</w:t>
            </w:r>
            <w:r w:rsidRPr="00980A0D">
              <w:rPr>
                <w:rFonts w:ascii="FS Jack" w:hAnsi="FS Jack"/>
                <w:color w:val="000000" w:themeColor="text1"/>
                <w:spacing w:val="-16"/>
              </w:rPr>
              <w:t xml:space="preserve"> </w:t>
            </w:r>
            <w:r w:rsidRPr="00980A0D">
              <w:rPr>
                <w:rFonts w:ascii="FS Jack" w:hAnsi="FS Jack"/>
                <w:color w:val="000000" w:themeColor="text1"/>
              </w:rPr>
              <w:t>Season</w:t>
            </w:r>
            <w:r w:rsidR="00076671" w:rsidRPr="00A47612">
              <w:rPr>
                <w:rFonts w:ascii="FS Jack" w:hAnsi="FS Jack"/>
                <w:color w:val="000000" w:themeColor="text1"/>
              </w:rPr>
              <w:t xml:space="preserve">, except in exceptional circumstances and approved by Sanctioning Authority or </w:t>
            </w:r>
            <w:proofErr w:type="gramStart"/>
            <w:r w:rsidR="00076671" w:rsidRPr="00A47612">
              <w:rPr>
                <w:rFonts w:ascii="FS Jack" w:hAnsi="FS Jack"/>
                <w:color w:val="000000" w:themeColor="text1"/>
              </w:rPr>
              <w:t>The</w:t>
            </w:r>
            <w:proofErr w:type="gramEnd"/>
            <w:r w:rsidR="00076671" w:rsidRPr="00A47612">
              <w:rPr>
                <w:rFonts w:ascii="FS Jack" w:hAnsi="FS Jack"/>
                <w:color w:val="000000" w:themeColor="text1"/>
              </w:rPr>
              <w:t xml:space="preserve"> FA.</w:t>
            </w:r>
          </w:p>
          <w:p w14:paraId="78CEBB66" w14:textId="0FE0FD33" w:rsidR="00B41613" w:rsidRPr="00C851DD" w:rsidRDefault="00B41613" w:rsidP="00C851DD">
            <w:pPr>
              <w:tabs>
                <w:tab w:val="left" w:pos="709"/>
              </w:tabs>
              <w:spacing w:before="62" w:line="249" w:lineRule="auto"/>
              <w:rPr>
                <w:rFonts w:ascii="FS Jack" w:hAnsi="FS Jack"/>
                <w:color w:val="000000" w:themeColor="text1"/>
              </w:rPr>
            </w:pPr>
          </w:p>
        </w:tc>
      </w:tr>
      <w:tr w:rsidR="00384A6B" w:rsidRPr="00980A0D" w14:paraId="36D1494F" w14:textId="77777777" w:rsidTr="00922EF4">
        <w:tc>
          <w:tcPr>
            <w:tcW w:w="279" w:type="dxa"/>
          </w:tcPr>
          <w:p w14:paraId="3B6327C6" w14:textId="6481B675"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14.B</w:t>
            </w:r>
          </w:p>
        </w:tc>
        <w:tc>
          <w:tcPr>
            <w:tcW w:w="10316" w:type="dxa"/>
          </w:tcPr>
          <w:p w14:paraId="79F00DDE" w14:textId="488B0105" w:rsidR="00031924" w:rsidRDefault="00031924" w:rsidP="00031924">
            <w:pPr>
              <w:tabs>
                <w:tab w:val="left" w:pos="709"/>
              </w:tabs>
              <w:spacing w:before="62" w:line="249" w:lineRule="auto"/>
              <w:rPr>
                <w:rFonts w:ascii="FS Jack" w:hAnsi="FS Jack"/>
                <w:color w:val="000000" w:themeColor="text1"/>
              </w:rPr>
            </w:pPr>
            <w:r w:rsidRPr="00980A0D">
              <w:rPr>
                <w:rFonts w:ascii="FS Jack" w:hAnsi="FS Jack"/>
                <w:color w:val="000000" w:themeColor="text1"/>
              </w:rPr>
              <w:t xml:space="preserve">Notice of proposed alterations to be considered at the AGM shall be </w:t>
            </w:r>
            <w:r w:rsidRPr="00111056">
              <w:rPr>
                <w:rFonts w:ascii="FS Jack" w:hAnsi="FS Jack"/>
                <w:color w:val="000000" w:themeColor="text1"/>
              </w:rPr>
              <w:t>submitted to the Secretary by [</w:t>
            </w:r>
            <w:r w:rsidR="009A29B0" w:rsidRPr="00111056">
              <w:rPr>
                <w:rFonts w:ascii="FS Jack" w:hAnsi="FS Jack"/>
                <w:b/>
                <w:bCs/>
              </w:rPr>
              <w:t>1</w:t>
            </w:r>
            <w:r w:rsidR="009A29B0" w:rsidRPr="00111056">
              <w:rPr>
                <w:rFonts w:ascii="FS Jack" w:hAnsi="FS Jack"/>
                <w:b/>
                <w:bCs/>
                <w:vertAlign w:val="superscript"/>
              </w:rPr>
              <w:t>st</w:t>
            </w:r>
            <w:r w:rsidR="009A29B0" w:rsidRPr="00111056">
              <w:rPr>
                <w:rFonts w:ascii="FS Jack" w:hAnsi="FS Jack"/>
                <w:b/>
                <w:bCs/>
              </w:rPr>
              <w:t xml:space="preserve"> May</w:t>
            </w:r>
            <w:proofErr w:type="gramStart"/>
            <w:r w:rsidRPr="00111056">
              <w:rPr>
                <w:rFonts w:ascii="FS Jack" w:hAnsi="FS Jack"/>
                <w:color w:val="000000" w:themeColor="text1"/>
              </w:rPr>
              <w:t>] in</w:t>
            </w:r>
            <w:proofErr w:type="gramEnd"/>
            <w:r w:rsidRPr="00111056">
              <w:rPr>
                <w:rFonts w:ascii="FS Jack" w:hAnsi="FS Jack"/>
                <w:color w:val="000000" w:themeColor="text1"/>
              </w:rPr>
              <w:t xml:space="preserve"> each year. The proposals, together with any proposals by the Management Committee, shall be circulated to the Clubs by [</w:t>
            </w:r>
            <w:r w:rsidR="009A29B0" w:rsidRPr="00111056">
              <w:rPr>
                <w:rFonts w:ascii="FS Jack" w:hAnsi="FS Jack"/>
                <w:b/>
                <w:bCs/>
              </w:rPr>
              <w:t xml:space="preserve">7 </w:t>
            </w:r>
            <w:r w:rsidR="004B62CD" w:rsidRPr="00111056">
              <w:rPr>
                <w:rFonts w:ascii="FS Jack" w:hAnsi="FS Jack"/>
                <w:b/>
                <w:bCs/>
              </w:rPr>
              <w:t>days</w:t>
            </w:r>
            <w:r w:rsidR="004B62CD" w:rsidRPr="00111056">
              <w:rPr>
                <w:rFonts w:ascii="FS Jack" w:hAnsi="FS Jack"/>
              </w:rPr>
              <w:t>]</w:t>
            </w:r>
            <w:r w:rsidRPr="00111056">
              <w:rPr>
                <w:rFonts w:ascii="FS Jack" w:hAnsi="FS Jack"/>
                <w:color w:val="000000" w:themeColor="text1"/>
              </w:rPr>
              <w:t xml:space="preserve"> and any </w:t>
            </w:r>
            <w:r w:rsidR="004B62CD" w:rsidRPr="00111056">
              <w:rPr>
                <w:rFonts w:ascii="FS Jack" w:hAnsi="FS Jack"/>
                <w:color w:val="000000" w:themeColor="text1"/>
              </w:rPr>
              <w:t>amendments to</w:t>
            </w:r>
            <w:r w:rsidRPr="00111056">
              <w:rPr>
                <w:rFonts w:ascii="FS Jack" w:hAnsi="FS Jack"/>
                <w:color w:val="000000" w:themeColor="text1"/>
              </w:rPr>
              <w:t xml:space="preserve"> these proposals shall be submitted to the Secretary by [</w:t>
            </w:r>
            <w:r w:rsidR="009A29B0" w:rsidRPr="00111056">
              <w:rPr>
                <w:rFonts w:ascii="FS Jack" w:hAnsi="FS Jack"/>
                <w:b/>
                <w:bCs/>
              </w:rPr>
              <w:t>7</w:t>
            </w:r>
            <w:r w:rsidR="009A29B0" w:rsidRPr="00111056">
              <w:rPr>
                <w:rFonts w:ascii="FS Jack" w:hAnsi="FS Jack"/>
                <w:b/>
                <w:bCs/>
                <w:vertAlign w:val="superscript"/>
              </w:rPr>
              <w:t>t</w:t>
            </w:r>
            <w:r w:rsidR="009A29B0" w:rsidRPr="00111056">
              <w:rPr>
                <w:rFonts w:ascii="FS Jack" w:hAnsi="FS Jack"/>
                <w:vertAlign w:val="superscript"/>
              </w:rPr>
              <w:t>h</w:t>
            </w:r>
            <w:r w:rsidR="009A29B0" w:rsidRPr="00111056">
              <w:rPr>
                <w:rFonts w:ascii="FS Jack" w:hAnsi="FS Jack"/>
              </w:rPr>
              <w:t xml:space="preserve"> </w:t>
            </w:r>
            <w:r w:rsidR="00DF1E56" w:rsidRPr="00111056">
              <w:rPr>
                <w:rFonts w:ascii="FS Jack" w:hAnsi="FS Jack"/>
                <w:b/>
                <w:bCs/>
              </w:rPr>
              <w:t>May</w:t>
            </w:r>
            <w:r w:rsidR="00DF1E56" w:rsidRPr="00111056">
              <w:rPr>
                <w:rFonts w:ascii="FS Jack" w:hAnsi="FS Jack"/>
              </w:rPr>
              <w:t>]</w:t>
            </w:r>
            <w:r w:rsidRPr="00111056">
              <w:rPr>
                <w:rFonts w:ascii="FS Jack" w:hAnsi="FS Jack"/>
              </w:rPr>
              <w:t xml:space="preserve">. The proposals and proposed </w:t>
            </w:r>
            <w:r w:rsidR="004B62CD" w:rsidRPr="00111056">
              <w:rPr>
                <w:rFonts w:ascii="FS Jack" w:hAnsi="FS Jack"/>
              </w:rPr>
              <w:t>amendments to</w:t>
            </w:r>
            <w:r w:rsidRPr="00111056">
              <w:rPr>
                <w:rFonts w:ascii="FS Jack" w:hAnsi="FS Jack"/>
              </w:rPr>
              <w:t xml:space="preserve"> these proposals shall be circulated to Clubs with the </w:t>
            </w:r>
            <w:r w:rsidRPr="00111056">
              <w:rPr>
                <w:rFonts w:ascii="FS Jack" w:hAnsi="FS Jack"/>
                <w:color w:val="000000" w:themeColor="text1"/>
              </w:rPr>
              <w:t>notice of the AGM. A proposal to change a Rule shall be carried if</w:t>
            </w:r>
            <w:r w:rsidRPr="00111056">
              <w:rPr>
                <w:rFonts w:ascii="FS Jack" w:hAnsi="FS Jack"/>
                <w:strike/>
                <w:color w:val="000000" w:themeColor="text1"/>
              </w:rPr>
              <w:t xml:space="preserve"> </w:t>
            </w:r>
            <w:proofErr w:type="gramStart"/>
            <w:r w:rsidRPr="00111056">
              <w:rPr>
                <w:rFonts w:ascii="FS Jack" w:hAnsi="FS Jack"/>
                <w:color w:val="000000" w:themeColor="text1"/>
              </w:rPr>
              <w:t>[ ]</w:t>
            </w:r>
            <w:proofErr w:type="gramEnd"/>
            <w:r w:rsidRPr="00111056">
              <w:rPr>
                <w:rFonts w:ascii="FS Jack" w:hAnsi="FS Jack"/>
                <w:color w:val="000000" w:themeColor="text1"/>
              </w:rPr>
              <w:t xml:space="preserve"> [a majority] of those present </w:t>
            </w:r>
            <w:r w:rsidR="006B3CC8" w:rsidRPr="00111056">
              <w:rPr>
                <w:rFonts w:ascii="FS Jack" w:hAnsi="FS Jack"/>
                <w:color w:val="000000" w:themeColor="text1"/>
              </w:rPr>
              <w:t>and entitled</w:t>
            </w:r>
            <w:r w:rsidRPr="00111056">
              <w:rPr>
                <w:rFonts w:ascii="FS Jack" w:hAnsi="FS Jack"/>
                <w:color w:val="000000" w:themeColor="text1"/>
              </w:rPr>
              <w:t xml:space="preserve"> to vote and voting are in </w:t>
            </w:r>
            <w:proofErr w:type="spellStart"/>
            <w:r w:rsidRPr="00111056">
              <w:rPr>
                <w:rFonts w:ascii="FS Jack" w:hAnsi="FS Jack"/>
                <w:color w:val="000000" w:themeColor="text1"/>
              </w:rPr>
              <w:t>favour</w:t>
            </w:r>
            <w:proofErr w:type="spellEnd"/>
            <w:r w:rsidRPr="00111056">
              <w:rPr>
                <w:rFonts w:ascii="FS Jack" w:hAnsi="FS Jack"/>
                <w:color w:val="000000" w:themeColor="text1"/>
              </w:rPr>
              <w:t>.</w:t>
            </w:r>
          </w:p>
          <w:p w14:paraId="65F9AF91" w14:textId="63DB9500" w:rsidR="00EF1C86" w:rsidRPr="00980A0D" w:rsidRDefault="00EF1C86" w:rsidP="00EF1C86">
            <w:pPr>
              <w:pStyle w:val="NoSpacing"/>
            </w:pPr>
          </w:p>
        </w:tc>
      </w:tr>
      <w:tr w:rsidR="00384A6B" w:rsidRPr="00980A0D" w14:paraId="75F9C3B5" w14:textId="77777777" w:rsidTr="00922EF4">
        <w:tc>
          <w:tcPr>
            <w:tcW w:w="279" w:type="dxa"/>
          </w:tcPr>
          <w:p w14:paraId="238A9042" w14:textId="673F2119"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14.C</w:t>
            </w:r>
          </w:p>
        </w:tc>
        <w:tc>
          <w:tcPr>
            <w:tcW w:w="10316" w:type="dxa"/>
          </w:tcPr>
          <w:p w14:paraId="72C693B4" w14:textId="77777777" w:rsidR="00031924" w:rsidRDefault="00031924" w:rsidP="00031924">
            <w:pPr>
              <w:pStyle w:val="BodyText"/>
              <w:spacing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A</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copy</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proposed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alterations</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3"/>
                <w:sz w:val="22"/>
                <w:szCs w:val="22"/>
              </w:rPr>
              <w:t xml:space="preserve"> </w:t>
            </w:r>
            <w:proofErr w:type="gramStart"/>
            <w:r w:rsidRPr="00980A0D">
              <w:rPr>
                <w:rFonts w:ascii="FS Jack" w:hAnsi="FS Jack"/>
                <w:color w:val="000000" w:themeColor="text1"/>
                <w:sz w:val="22"/>
                <w:szCs w:val="22"/>
              </w:rPr>
              <w:t>Rules</w:t>
            </w:r>
            <w:proofErr w:type="gramEnd"/>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be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considered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at</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AGM</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or</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 xml:space="preserve">SGM shall be submitted to the Sanctioning Authority or The </w:t>
            </w:r>
            <w:r w:rsidRPr="00980A0D">
              <w:rPr>
                <w:rFonts w:ascii="FS Jack" w:hAnsi="FS Jack"/>
                <w:color w:val="000000" w:themeColor="text1"/>
                <w:spacing w:val="-5"/>
                <w:sz w:val="22"/>
                <w:szCs w:val="22"/>
              </w:rPr>
              <w:t xml:space="preserve">FA </w:t>
            </w:r>
            <w:r w:rsidRPr="00980A0D">
              <w:rPr>
                <w:rFonts w:ascii="FS Jack" w:hAnsi="FS Jack"/>
                <w:color w:val="000000" w:themeColor="text1"/>
                <w:sz w:val="22"/>
                <w:szCs w:val="22"/>
              </w:rPr>
              <w:t>(as applicable) at least 28 days prior to the date of the</w:t>
            </w:r>
            <w:r w:rsidRPr="00980A0D">
              <w:rPr>
                <w:rFonts w:ascii="FS Jack" w:hAnsi="FS Jack"/>
                <w:color w:val="000000" w:themeColor="text1"/>
                <w:spacing w:val="-8"/>
                <w:sz w:val="22"/>
                <w:szCs w:val="22"/>
              </w:rPr>
              <w:t xml:space="preserve"> </w:t>
            </w:r>
            <w:r w:rsidRPr="00980A0D">
              <w:rPr>
                <w:rFonts w:ascii="FS Jack" w:hAnsi="FS Jack"/>
                <w:color w:val="000000" w:themeColor="text1"/>
                <w:sz w:val="22"/>
                <w:szCs w:val="22"/>
              </w:rPr>
              <w:t>meeting.</w:t>
            </w:r>
          </w:p>
          <w:p w14:paraId="15CD09B3" w14:textId="39A10EEE" w:rsidR="00EF1C86" w:rsidRPr="00980A0D" w:rsidRDefault="00EF1C86" w:rsidP="00EF1C86">
            <w:pPr>
              <w:pStyle w:val="NoSpacing"/>
            </w:pPr>
          </w:p>
        </w:tc>
      </w:tr>
      <w:tr w:rsidR="00384A6B" w:rsidRPr="00980A0D" w14:paraId="5DE7A7EA" w14:textId="77777777" w:rsidTr="0089781B">
        <w:tc>
          <w:tcPr>
            <w:tcW w:w="10595" w:type="dxa"/>
            <w:gridSpan w:val="2"/>
          </w:tcPr>
          <w:p w14:paraId="1E527F3A" w14:textId="3571D83C" w:rsidR="00031924" w:rsidRPr="00980A0D" w:rsidRDefault="00031924" w:rsidP="00031924">
            <w:pPr>
              <w:pStyle w:val="BodyText"/>
              <w:numPr>
                <w:ilvl w:val="0"/>
                <w:numId w:val="25"/>
              </w:numPr>
              <w:spacing w:before="111"/>
              <w:jc w:val="left"/>
              <w:rPr>
                <w:rFonts w:ascii="FS Jack" w:hAnsi="FS Jack"/>
                <w:b/>
                <w:color w:val="000000" w:themeColor="text1"/>
                <w:sz w:val="22"/>
                <w:szCs w:val="22"/>
              </w:rPr>
            </w:pPr>
            <w:r w:rsidRPr="00980A0D">
              <w:rPr>
                <w:rFonts w:ascii="FS Jack" w:hAnsi="FS Jack"/>
                <w:b/>
                <w:color w:val="000000" w:themeColor="text1"/>
                <w:sz w:val="22"/>
                <w:szCs w:val="22"/>
              </w:rPr>
              <w:t>FINANCE</w:t>
            </w:r>
          </w:p>
        </w:tc>
      </w:tr>
      <w:tr w:rsidR="00384A6B" w:rsidRPr="00980A0D" w14:paraId="2AC2208E" w14:textId="77777777" w:rsidTr="00922EF4">
        <w:tc>
          <w:tcPr>
            <w:tcW w:w="279" w:type="dxa"/>
          </w:tcPr>
          <w:p w14:paraId="5CFF1BAA" w14:textId="03FFD5CA"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15.A</w:t>
            </w:r>
          </w:p>
        </w:tc>
        <w:tc>
          <w:tcPr>
            <w:tcW w:w="10316" w:type="dxa"/>
          </w:tcPr>
          <w:p w14:paraId="5AE562B3" w14:textId="77777777" w:rsidR="00031924" w:rsidRDefault="00031924" w:rsidP="00031924">
            <w:pPr>
              <w:tabs>
                <w:tab w:val="left" w:pos="426"/>
              </w:tabs>
              <w:spacing w:before="62" w:line="249" w:lineRule="auto"/>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Management</w:t>
            </w:r>
            <w:r w:rsidRPr="00980A0D">
              <w:rPr>
                <w:rFonts w:ascii="FS Jack" w:hAnsi="FS Jack"/>
                <w:color w:val="000000" w:themeColor="text1"/>
                <w:spacing w:val="-5"/>
              </w:rPr>
              <w:t xml:space="preserve"> </w:t>
            </w:r>
            <w:r w:rsidRPr="00980A0D">
              <w:rPr>
                <w:rFonts w:ascii="FS Jack" w:hAnsi="FS Jack"/>
                <w:color w:val="000000" w:themeColor="text1"/>
              </w:rPr>
              <w:t>Committee</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determine</w:t>
            </w:r>
            <w:r w:rsidRPr="00980A0D">
              <w:rPr>
                <w:rFonts w:ascii="FS Jack" w:hAnsi="FS Jack"/>
                <w:color w:val="000000" w:themeColor="text1"/>
                <w:spacing w:val="-5"/>
              </w:rPr>
              <w:t xml:space="preserve"> </w:t>
            </w:r>
            <w:r w:rsidRPr="00980A0D">
              <w:rPr>
                <w:rFonts w:ascii="FS Jack" w:hAnsi="FS Jack"/>
                <w:color w:val="000000" w:themeColor="text1"/>
              </w:rPr>
              <w:t>with</w:t>
            </w:r>
            <w:r w:rsidRPr="00980A0D">
              <w:rPr>
                <w:rFonts w:ascii="FS Jack" w:hAnsi="FS Jack"/>
                <w:color w:val="000000" w:themeColor="text1"/>
                <w:spacing w:val="-5"/>
              </w:rPr>
              <w:t xml:space="preserve"> </w:t>
            </w:r>
            <w:r w:rsidRPr="00980A0D">
              <w:rPr>
                <w:rFonts w:ascii="FS Jack" w:hAnsi="FS Jack"/>
                <w:color w:val="000000" w:themeColor="text1"/>
              </w:rPr>
              <w:t>which</w:t>
            </w:r>
            <w:r w:rsidRPr="00980A0D">
              <w:rPr>
                <w:rFonts w:ascii="FS Jack" w:hAnsi="FS Jack"/>
                <w:color w:val="000000" w:themeColor="text1"/>
                <w:spacing w:val="-5"/>
              </w:rPr>
              <w:t xml:space="preserve"> </w:t>
            </w:r>
            <w:r w:rsidRPr="00980A0D">
              <w:rPr>
                <w:rFonts w:ascii="FS Jack" w:hAnsi="FS Jack"/>
                <w:color w:val="000000" w:themeColor="text1"/>
              </w:rPr>
              <w:t>bank</w:t>
            </w:r>
            <w:r w:rsidRPr="00980A0D">
              <w:rPr>
                <w:rFonts w:ascii="FS Jack" w:hAnsi="FS Jack"/>
                <w:color w:val="000000" w:themeColor="text1"/>
                <w:spacing w:val="-5"/>
              </w:rPr>
              <w:t xml:space="preserve"> </w:t>
            </w:r>
            <w:r w:rsidRPr="00980A0D">
              <w:rPr>
                <w:rFonts w:ascii="FS Jack" w:hAnsi="FS Jack"/>
                <w:color w:val="000000" w:themeColor="text1"/>
              </w:rPr>
              <w:t>or</w:t>
            </w:r>
            <w:r w:rsidRPr="00980A0D">
              <w:rPr>
                <w:rFonts w:ascii="FS Jack" w:hAnsi="FS Jack"/>
                <w:color w:val="000000" w:themeColor="text1"/>
                <w:spacing w:val="-5"/>
              </w:rPr>
              <w:t xml:space="preserve"> </w:t>
            </w:r>
            <w:r w:rsidRPr="00980A0D">
              <w:rPr>
                <w:rFonts w:ascii="FS Jack" w:hAnsi="FS Jack"/>
                <w:color w:val="000000" w:themeColor="text1"/>
              </w:rPr>
              <w:t>other</w:t>
            </w:r>
            <w:r w:rsidRPr="00980A0D">
              <w:rPr>
                <w:rFonts w:ascii="FS Jack" w:hAnsi="FS Jack"/>
                <w:color w:val="000000" w:themeColor="text1"/>
                <w:spacing w:val="-5"/>
              </w:rPr>
              <w:t xml:space="preserve"> </w:t>
            </w:r>
            <w:r w:rsidRPr="00980A0D">
              <w:rPr>
                <w:rFonts w:ascii="FS Jack" w:hAnsi="FS Jack"/>
                <w:color w:val="000000" w:themeColor="text1"/>
              </w:rPr>
              <w:t>financial</w:t>
            </w:r>
            <w:r w:rsidRPr="00980A0D">
              <w:rPr>
                <w:rFonts w:ascii="FS Jack" w:hAnsi="FS Jack"/>
                <w:color w:val="000000" w:themeColor="text1"/>
                <w:spacing w:val="-5"/>
              </w:rPr>
              <w:t xml:space="preserve"> </w:t>
            </w:r>
            <w:r w:rsidRPr="00980A0D">
              <w:rPr>
                <w:rFonts w:ascii="FS Jack" w:hAnsi="FS Jack"/>
                <w:color w:val="000000" w:themeColor="text1"/>
              </w:rPr>
              <w:t>institution the funds of the Competition will be</w:t>
            </w:r>
            <w:r w:rsidRPr="00980A0D">
              <w:rPr>
                <w:rFonts w:ascii="FS Jack" w:hAnsi="FS Jack"/>
                <w:color w:val="000000" w:themeColor="text1"/>
                <w:spacing w:val="-4"/>
              </w:rPr>
              <w:t xml:space="preserve"> </w:t>
            </w:r>
            <w:r w:rsidRPr="00980A0D">
              <w:rPr>
                <w:rFonts w:ascii="FS Jack" w:hAnsi="FS Jack"/>
                <w:color w:val="000000" w:themeColor="text1"/>
              </w:rPr>
              <w:t>lodged.</w:t>
            </w:r>
          </w:p>
          <w:p w14:paraId="41D530E9" w14:textId="38E5972D" w:rsidR="00EF1C86" w:rsidRPr="00980A0D" w:rsidRDefault="00EF1C86" w:rsidP="00EF1C86">
            <w:pPr>
              <w:pStyle w:val="NoSpacing"/>
            </w:pPr>
          </w:p>
        </w:tc>
      </w:tr>
      <w:tr w:rsidR="00384A6B" w:rsidRPr="00980A0D" w14:paraId="39375BFE" w14:textId="77777777" w:rsidTr="00922EF4">
        <w:tc>
          <w:tcPr>
            <w:tcW w:w="279" w:type="dxa"/>
          </w:tcPr>
          <w:p w14:paraId="0368AFD9" w14:textId="74813A00"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15.B</w:t>
            </w:r>
          </w:p>
        </w:tc>
        <w:tc>
          <w:tcPr>
            <w:tcW w:w="10316" w:type="dxa"/>
          </w:tcPr>
          <w:p w14:paraId="6B4691B6" w14:textId="77777777" w:rsidR="00031924" w:rsidRPr="004B62CD" w:rsidRDefault="00031924" w:rsidP="00031924">
            <w:pPr>
              <w:spacing w:line="249" w:lineRule="auto"/>
              <w:rPr>
                <w:rFonts w:ascii="FS Jack" w:hAnsi="FS Jack"/>
              </w:rPr>
            </w:pPr>
            <w:r w:rsidRPr="00980A0D">
              <w:rPr>
                <w:rFonts w:ascii="FS Jack" w:hAnsi="FS Jack"/>
                <w:color w:val="000000" w:themeColor="text1"/>
              </w:rPr>
              <w:t>All</w:t>
            </w:r>
            <w:r w:rsidRPr="00980A0D">
              <w:rPr>
                <w:rFonts w:ascii="FS Jack" w:hAnsi="FS Jack"/>
                <w:color w:val="000000" w:themeColor="text1"/>
                <w:spacing w:val="-7"/>
              </w:rPr>
              <w:t xml:space="preserve"> </w:t>
            </w:r>
            <w:r w:rsidRPr="00980A0D">
              <w:rPr>
                <w:rFonts w:ascii="FS Jack" w:hAnsi="FS Jack"/>
                <w:color w:val="000000" w:themeColor="text1"/>
                <w:spacing w:val="4"/>
              </w:rPr>
              <w:t xml:space="preserve">expenditure </w:t>
            </w:r>
            <w:proofErr w:type="gramStart"/>
            <w:r w:rsidRPr="00980A0D">
              <w:rPr>
                <w:rFonts w:ascii="FS Jack" w:hAnsi="FS Jack"/>
                <w:color w:val="000000" w:themeColor="text1"/>
                <w:spacing w:val="4"/>
              </w:rPr>
              <w:t>in excess of</w:t>
            </w:r>
            <w:proofErr w:type="gramEnd"/>
            <w:r w:rsidRPr="00980A0D">
              <w:rPr>
                <w:rFonts w:ascii="FS Jack" w:hAnsi="FS Jack"/>
                <w:color w:val="000000" w:themeColor="text1"/>
                <w:spacing w:val="4"/>
              </w:rPr>
              <w:t xml:space="preserve"> </w:t>
            </w:r>
            <w:r w:rsidR="00027706" w:rsidRPr="00A870AE">
              <w:rPr>
                <w:rFonts w:ascii="FS Jack" w:hAnsi="FS Jack"/>
                <w:spacing w:val="4"/>
              </w:rPr>
              <w:t>£250</w:t>
            </w:r>
            <w:r w:rsidRPr="004B62CD">
              <w:rPr>
                <w:rFonts w:ascii="FS Jack" w:hAnsi="FS Jack"/>
                <w:spacing w:val="-7"/>
              </w:rPr>
              <w:t xml:space="preserve"> </w:t>
            </w:r>
            <w:r w:rsidRPr="004B62CD">
              <w:rPr>
                <w:rFonts w:ascii="FS Jack" w:hAnsi="FS Jack"/>
                <w:spacing w:val="3"/>
              </w:rPr>
              <w:t xml:space="preserve">shall be approved by </w:t>
            </w:r>
            <w:r w:rsidR="00027706" w:rsidRPr="004B62CD">
              <w:rPr>
                <w:rFonts w:ascii="FS Jack" w:hAnsi="FS Jack"/>
                <w:spacing w:val="3"/>
              </w:rPr>
              <w:t>a League Director(s)</w:t>
            </w:r>
            <w:r w:rsidRPr="004B62CD">
              <w:rPr>
                <w:rFonts w:ascii="FS Jack" w:hAnsi="FS Jack"/>
              </w:rPr>
              <w:t>.</w:t>
            </w:r>
            <w:r w:rsidRPr="004B62CD">
              <w:rPr>
                <w:rFonts w:ascii="FS Jack" w:hAnsi="FS Jack"/>
                <w:spacing w:val="-7"/>
              </w:rPr>
              <w:t xml:space="preserve"> </w:t>
            </w:r>
            <w:r w:rsidRPr="004B62CD">
              <w:rPr>
                <w:rFonts w:ascii="FS Jack" w:hAnsi="FS Jack"/>
              </w:rPr>
              <w:t xml:space="preserve">Cheques shall be signed by at least two </w:t>
            </w:r>
            <w:r w:rsidR="00027706" w:rsidRPr="004B62CD">
              <w:rPr>
                <w:rFonts w:ascii="FS Jack" w:hAnsi="FS Jack"/>
              </w:rPr>
              <w:t>League Directors</w:t>
            </w:r>
            <w:r w:rsidRPr="004B62CD">
              <w:rPr>
                <w:rFonts w:ascii="FS Jack" w:hAnsi="FS Jack"/>
              </w:rPr>
              <w:t>.</w:t>
            </w:r>
            <w:r w:rsidR="00027706" w:rsidRPr="004B62CD">
              <w:rPr>
                <w:rFonts w:ascii="FS Jack" w:hAnsi="FS Jack"/>
              </w:rPr>
              <w:t xml:space="preserve"> Online payments shall be paid by person(s) authorized to use the league’s online Bank facility.</w:t>
            </w:r>
          </w:p>
          <w:p w14:paraId="622ED1E6" w14:textId="38352E86" w:rsidR="00EF1C86" w:rsidRPr="00980A0D" w:rsidRDefault="00EF1C86" w:rsidP="00EF1C86">
            <w:pPr>
              <w:pStyle w:val="NoSpacing"/>
            </w:pPr>
          </w:p>
        </w:tc>
      </w:tr>
      <w:tr w:rsidR="00384A6B" w:rsidRPr="00980A0D" w14:paraId="4E1501BC" w14:textId="77777777" w:rsidTr="00922EF4">
        <w:tc>
          <w:tcPr>
            <w:tcW w:w="279" w:type="dxa"/>
          </w:tcPr>
          <w:p w14:paraId="203D34BA" w14:textId="5580E4C1"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15.C</w:t>
            </w:r>
          </w:p>
        </w:tc>
        <w:tc>
          <w:tcPr>
            <w:tcW w:w="10316" w:type="dxa"/>
          </w:tcPr>
          <w:p w14:paraId="43DBD99E" w14:textId="77777777" w:rsidR="00031924" w:rsidRDefault="00031924" w:rsidP="00031924">
            <w:pPr>
              <w:tabs>
                <w:tab w:val="left" w:pos="709"/>
              </w:tabs>
              <w:rPr>
                <w:rFonts w:ascii="FS Jack" w:hAnsi="FS Jack"/>
                <w:color w:val="000000" w:themeColor="text1"/>
              </w:rPr>
            </w:pPr>
            <w:r w:rsidRPr="00980A0D">
              <w:rPr>
                <w:rFonts w:ascii="FS Jack" w:hAnsi="FS Jack"/>
                <w:color w:val="000000" w:themeColor="text1"/>
              </w:rPr>
              <w:t xml:space="preserve">The financial year of the Competition will end on </w:t>
            </w:r>
            <w:r w:rsidRPr="00111056">
              <w:rPr>
                <w:rFonts w:ascii="FS Jack" w:hAnsi="FS Jack"/>
                <w:color w:val="000000" w:themeColor="text1"/>
              </w:rPr>
              <w:t>[</w:t>
            </w:r>
            <w:r w:rsidR="00027706" w:rsidRPr="00FB0A16">
              <w:rPr>
                <w:rFonts w:ascii="FS Jack" w:hAnsi="FS Jack"/>
                <w:b/>
                <w:bCs/>
              </w:rPr>
              <w:t>20</w:t>
            </w:r>
            <w:r w:rsidR="00027706" w:rsidRPr="00FB0A16">
              <w:rPr>
                <w:rFonts w:ascii="FS Jack" w:hAnsi="FS Jack"/>
                <w:b/>
                <w:bCs/>
                <w:vertAlign w:val="superscript"/>
              </w:rPr>
              <w:t>t</w:t>
            </w:r>
            <w:r w:rsidR="00027706" w:rsidRPr="00111056">
              <w:rPr>
                <w:rFonts w:ascii="FS Jack" w:hAnsi="FS Jack"/>
                <w:vertAlign w:val="superscript"/>
              </w:rPr>
              <w:t>h</w:t>
            </w:r>
            <w:r w:rsidR="00027706" w:rsidRPr="00111056">
              <w:rPr>
                <w:rFonts w:ascii="FS Jack" w:hAnsi="FS Jack"/>
              </w:rPr>
              <w:t xml:space="preserve"> May</w:t>
            </w:r>
            <w:r w:rsidRPr="00111056">
              <w:rPr>
                <w:rFonts w:ascii="FS Jack" w:hAnsi="FS Jack"/>
                <w:color w:val="000000" w:themeColor="text1"/>
              </w:rPr>
              <w:t>].</w:t>
            </w:r>
          </w:p>
          <w:p w14:paraId="671C91DF" w14:textId="0472D180" w:rsidR="00EF1C86" w:rsidRPr="00980A0D" w:rsidRDefault="00EF1C86" w:rsidP="00EF1C86">
            <w:pPr>
              <w:pStyle w:val="NoSpacing"/>
            </w:pPr>
          </w:p>
        </w:tc>
      </w:tr>
      <w:tr w:rsidR="00384A6B" w:rsidRPr="00980A0D" w14:paraId="04475CB2" w14:textId="77777777" w:rsidTr="00922EF4">
        <w:tc>
          <w:tcPr>
            <w:tcW w:w="279" w:type="dxa"/>
          </w:tcPr>
          <w:p w14:paraId="2A11D40E" w14:textId="2A20F107"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15.D</w:t>
            </w:r>
          </w:p>
        </w:tc>
        <w:tc>
          <w:tcPr>
            <w:tcW w:w="10316" w:type="dxa"/>
          </w:tcPr>
          <w:p w14:paraId="0497C03A" w14:textId="4B21AE41" w:rsidR="00031924" w:rsidRDefault="00031924" w:rsidP="00031924">
            <w:pPr>
              <w:tabs>
                <w:tab w:val="left" w:pos="709"/>
              </w:tabs>
              <w:spacing w:before="65" w:line="249" w:lineRule="auto"/>
              <w:rPr>
                <w:rFonts w:ascii="FS Jack" w:hAnsi="FS Jack"/>
                <w:color w:val="000000" w:themeColor="text1"/>
              </w:rPr>
            </w:pPr>
            <w:r w:rsidRPr="00980A0D">
              <w:rPr>
                <w:rFonts w:ascii="FS Jack" w:hAnsi="FS Jack"/>
                <w:color w:val="000000" w:themeColor="text1"/>
              </w:rPr>
              <w:t xml:space="preserve">The </w:t>
            </w:r>
            <w:r w:rsidR="00F3572D" w:rsidRPr="00980A0D">
              <w:rPr>
                <w:rFonts w:ascii="FS Jack" w:hAnsi="FS Jack"/>
                <w:color w:val="000000" w:themeColor="text1"/>
              </w:rPr>
              <w:t xml:space="preserve">accounting </w:t>
            </w:r>
            <w:r w:rsidR="00DF1E56" w:rsidRPr="00980A0D">
              <w:rPr>
                <w:rFonts w:ascii="FS Jack" w:hAnsi="FS Jack"/>
                <w:color w:val="000000" w:themeColor="text1"/>
              </w:rPr>
              <w:t>records or</w:t>
            </w:r>
            <w:r w:rsidRPr="00980A0D">
              <w:rPr>
                <w:rFonts w:ascii="FS Jack" w:hAnsi="FS Jack"/>
                <w:color w:val="000000" w:themeColor="text1"/>
              </w:rPr>
              <w:t xml:space="preserve"> a certified balance sheet, of a Competition shall be prepared and shall be </w:t>
            </w:r>
            <w:r w:rsidR="00417BCA" w:rsidRPr="00980A0D">
              <w:rPr>
                <w:rFonts w:ascii="FS Jack" w:hAnsi="FS Jack"/>
                <w:i/>
                <w:color w:val="000000" w:themeColor="text1"/>
              </w:rPr>
              <w:t>[</w:t>
            </w:r>
            <w:r w:rsidRPr="00980A0D">
              <w:rPr>
                <w:rFonts w:ascii="FS Jack" w:hAnsi="FS Jack"/>
                <w:i/>
                <w:color w:val="000000" w:themeColor="text1"/>
              </w:rPr>
              <w:t>audited/verified</w:t>
            </w:r>
            <w:r w:rsidR="00417BCA" w:rsidRPr="00980A0D">
              <w:rPr>
                <w:rFonts w:ascii="FS Jack" w:hAnsi="FS Jack"/>
                <w:i/>
                <w:color w:val="000000" w:themeColor="text1"/>
              </w:rPr>
              <w:t>]</w:t>
            </w:r>
            <w:r w:rsidRPr="00980A0D">
              <w:rPr>
                <w:rFonts w:ascii="FS Jack" w:hAnsi="FS Jack"/>
                <w:i/>
                <w:color w:val="000000" w:themeColor="text1"/>
                <w:spacing w:val="-4"/>
              </w:rPr>
              <w:t xml:space="preserve"> </w:t>
            </w:r>
            <w:r w:rsidRPr="00980A0D">
              <w:rPr>
                <w:rFonts w:ascii="FS Jack" w:hAnsi="FS Jack"/>
                <w:color w:val="000000" w:themeColor="text1"/>
              </w:rPr>
              <w:t>annually</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suitably</w:t>
            </w:r>
            <w:r w:rsidRPr="00980A0D">
              <w:rPr>
                <w:rFonts w:ascii="FS Jack" w:hAnsi="FS Jack"/>
                <w:color w:val="000000" w:themeColor="text1"/>
                <w:spacing w:val="-5"/>
              </w:rPr>
              <w:t xml:space="preserve"> qualified </w:t>
            </w:r>
            <w:r w:rsidRPr="00980A0D">
              <w:rPr>
                <w:rFonts w:ascii="FS Jack" w:hAnsi="FS Jack"/>
                <w:color w:val="000000" w:themeColor="text1"/>
              </w:rPr>
              <w:t>person(s)</w:t>
            </w:r>
            <w:r w:rsidRPr="00980A0D">
              <w:rPr>
                <w:rFonts w:ascii="FS Jack" w:hAnsi="FS Jack"/>
                <w:color w:val="000000" w:themeColor="text1"/>
                <w:spacing w:val="-5"/>
              </w:rPr>
              <w:t xml:space="preserve"> </w:t>
            </w:r>
            <w:r w:rsidRPr="00980A0D">
              <w:rPr>
                <w:rFonts w:ascii="FS Jack" w:hAnsi="FS Jack"/>
                <w:color w:val="000000" w:themeColor="text1"/>
              </w:rPr>
              <w:t>who</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be</w:t>
            </w:r>
            <w:r w:rsidRPr="00980A0D">
              <w:rPr>
                <w:rFonts w:ascii="FS Jack" w:hAnsi="FS Jack"/>
                <w:color w:val="000000" w:themeColor="text1"/>
                <w:spacing w:val="-5"/>
              </w:rPr>
              <w:t xml:space="preserve"> </w:t>
            </w:r>
            <w:r w:rsidRPr="00980A0D">
              <w:rPr>
                <w:rFonts w:ascii="FS Jack" w:hAnsi="FS Jack"/>
                <w:color w:val="000000" w:themeColor="text1"/>
              </w:rPr>
              <w:t>appointed</w:t>
            </w:r>
            <w:r w:rsidRPr="00980A0D">
              <w:rPr>
                <w:rFonts w:ascii="FS Jack" w:hAnsi="FS Jack"/>
                <w:color w:val="000000" w:themeColor="text1"/>
                <w:spacing w:val="-5"/>
              </w:rPr>
              <w:t xml:space="preserve"> </w:t>
            </w:r>
            <w:r w:rsidRPr="00980A0D">
              <w:rPr>
                <w:rFonts w:ascii="FS Jack" w:hAnsi="FS Jack"/>
                <w:color w:val="000000" w:themeColor="text1"/>
              </w:rPr>
              <w:t>at</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AGM.</w:t>
            </w:r>
          </w:p>
          <w:p w14:paraId="0900F1C2" w14:textId="3DC33367" w:rsidR="00EF1C86" w:rsidRPr="00980A0D" w:rsidRDefault="00EF1C86" w:rsidP="00EF1C86">
            <w:pPr>
              <w:pStyle w:val="NoSpacing"/>
            </w:pPr>
          </w:p>
        </w:tc>
      </w:tr>
      <w:tr w:rsidR="00384A6B" w:rsidRPr="00980A0D" w14:paraId="21EC2E22" w14:textId="77777777" w:rsidTr="008D788D">
        <w:trPr>
          <w:trHeight w:val="335"/>
        </w:trPr>
        <w:tc>
          <w:tcPr>
            <w:tcW w:w="10595" w:type="dxa"/>
            <w:gridSpan w:val="2"/>
          </w:tcPr>
          <w:p w14:paraId="69C411CF" w14:textId="717276B3" w:rsidR="008D788D" w:rsidRPr="008D788D" w:rsidRDefault="00031924" w:rsidP="008D788D">
            <w:pPr>
              <w:pStyle w:val="BodyText"/>
              <w:numPr>
                <w:ilvl w:val="0"/>
                <w:numId w:val="25"/>
              </w:numPr>
              <w:spacing w:before="0"/>
              <w:jc w:val="left"/>
              <w:rPr>
                <w:rFonts w:ascii="FS Jack" w:hAnsi="FS Jack"/>
                <w:b/>
                <w:color w:val="000000" w:themeColor="text1"/>
                <w:sz w:val="22"/>
                <w:szCs w:val="22"/>
              </w:rPr>
            </w:pPr>
            <w:r w:rsidRPr="00980A0D">
              <w:rPr>
                <w:rFonts w:ascii="FS Jack" w:hAnsi="FS Jack"/>
                <w:b/>
                <w:color w:val="000000" w:themeColor="text1"/>
                <w:sz w:val="22"/>
                <w:szCs w:val="22"/>
              </w:rPr>
              <w:t>INSURANCE</w:t>
            </w:r>
          </w:p>
        </w:tc>
      </w:tr>
      <w:tr w:rsidR="00384A6B" w:rsidRPr="00980A0D" w14:paraId="6E8E68E9" w14:textId="77777777" w:rsidTr="00922EF4">
        <w:tc>
          <w:tcPr>
            <w:tcW w:w="279" w:type="dxa"/>
          </w:tcPr>
          <w:p w14:paraId="0160CC96" w14:textId="64191BC1"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16.A</w:t>
            </w:r>
          </w:p>
        </w:tc>
        <w:tc>
          <w:tcPr>
            <w:tcW w:w="10316" w:type="dxa"/>
          </w:tcPr>
          <w:p w14:paraId="13BFEB49" w14:textId="77777777" w:rsidR="00031924" w:rsidRDefault="00031924" w:rsidP="00031924">
            <w:pPr>
              <w:spacing w:line="249" w:lineRule="auto"/>
              <w:rPr>
                <w:rFonts w:ascii="FS Jack" w:hAnsi="FS Jack"/>
                <w:color w:val="000000" w:themeColor="text1"/>
              </w:rPr>
            </w:pPr>
            <w:r w:rsidRPr="00980A0D">
              <w:rPr>
                <w:rFonts w:ascii="FS Jack" w:hAnsi="FS Jack"/>
                <w:color w:val="000000" w:themeColor="text1"/>
              </w:rPr>
              <w:t xml:space="preserve">All Clubs must </w:t>
            </w:r>
            <w:proofErr w:type="gramStart"/>
            <w:r w:rsidRPr="00980A0D">
              <w:rPr>
                <w:rFonts w:ascii="FS Jack" w:hAnsi="FS Jack"/>
                <w:color w:val="000000" w:themeColor="text1"/>
              </w:rPr>
              <w:t xml:space="preserve">have valid </w:t>
            </w:r>
            <w:r w:rsidR="008C1B7C" w:rsidRPr="00980A0D">
              <w:rPr>
                <w:rFonts w:ascii="FS Jack" w:hAnsi="FS Jack"/>
                <w:color w:val="000000" w:themeColor="text1"/>
              </w:rPr>
              <w:t>P</w:t>
            </w:r>
            <w:r w:rsidRPr="00980A0D">
              <w:rPr>
                <w:rFonts w:ascii="FS Jack" w:hAnsi="FS Jack"/>
                <w:color w:val="000000" w:themeColor="text1"/>
              </w:rPr>
              <w:t xml:space="preserve">ublic </w:t>
            </w:r>
            <w:r w:rsidR="008C1B7C" w:rsidRPr="00980A0D">
              <w:rPr>
                <w:rFonts w:ascii="FS Jack" w:hAnsi="FS Jack"/>
                <w:color w:val="000000" w:themeColor="text1"/>
              </w:rPr>
              <w:t>L</w:t>
            </w:r>
            <w:r w:rsidRPr="00980A0D">
              <w:rPr>
                <w:rFonts w:ascii="FS Jack" w:hAnsi="FS Jack"/>
                <w:color w:val="000000" w:themeColor="text1"/>
              </w:rPr>
              <w:t xml:space="preserve">iability </w:t>
            </w:r>
            <w:r w:rsidR="008C1B7C" w:rsidRPr="00980A0D">
              <w:rPr>
                <w:rFonts w:ascii="FS Jack" w:hAnsi="FS Jack"/>
                <w:color w:val="000000" w:themeColor="text1"/>
              </w:rPr>
              <w:t>I</w:t>
            </w:r>
            <w:r w:rsidRPr="00980A0D">
              <w:rPr>
                <w:rFonts w:ascii="FS Jack" w:hAnsi="FS Jack"/>
                <w:color w:val="000000" w:themeColor="text1"/>
              </w:rPr>
              <w:t>nsurance cover</w:t>
            </w:r>
            <w:r w:rsidR="00625CFA" w:rsidRPr="00980A0D">
              <w:rPr>
                <w:rFonts w:ascii="FS Jack" w:hAnsi="FS Jack"/>
                <w:color w:val="000000" w:themeColor="text1"/>
              </w:rPr>
              <w:t xml:space="preserve"> for</w:t>
            </w:r>
            <w:r w:rsidRPr="00980A0D">
              <w:rPr>
                <w:rFonts w:ascii="FS Jack" w:hAnsi="FS Jack"/>
                <w:color w:val="000000" w:themeColor="text1"/>
              </w:rPr>
              <w:t xml:space="preserve"> a minimum of ten million pounds (£10,000,000) at all</w:t>
            </w:r>
            <w:r w:rsidRPr="00980A0D">
              <w:rPr>
                <w:rFonts w:ascii="FS Jack" w:hAnsi="FS Jack"/>
                <w:color w:val="000000" w:themeColor="text1"/>
                <w:spacing w:val="-6"/>
              </w:rPr>
              <w:t xml:space="preserve"> </w:t>
            </w:r>
            <w:r w:rsidRPr="00980A0D">
              <w:rPr>
                <w:rFonts w:ascii="FS Jack" w:hAnsi="FS Jack"/>
                <w:color w:val="000000" w:themeColor="text1"/>
              </w:rPr>
              <w:t>times</w:t>
            </w:r>
            <w:proofErr w:type="gramEnd"/>
            <w:r w:rsidRPr="00980A0D">
              <w:rPr>
                <w:rFonts w:ascii="FS Jack" w:hAnsi="FS Jack"/>
                <w:color w:val="000000" w:themeColor="text1"/>
              </w:rPr>
              <w:t>.</w:t>
            </w:r>
          </w:p>
          <w:p w14:paraId="7995453F" w14:textId="63A388B1" w:rsidR="00EF1C86" w:rsidRPr="00980A0D" w:rsidRDefault="00EF1C86" w:rsidP="00EF1C86">
            <w:pPr>
              <w:pStyle w:val="NoSpacing"/>
            </w:pPr>
          </w:p>
        </w:tc>
      </w:tr>
      <w:tr w:rsidR="00384A6B" w:rsidRPr="00980A0D" w14:paraId="244C2EFE" w14:textId="77777777" w:rsidTr="00922EF4">
        <w:tc>
          <w:tcPr>
            <w:tcW w:w="279" w:type="dxa"/>
          </w:tcPr>
          <w:p w14:paraId="091A0DBD" w14:textId="0418164E"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16.B</w:t>
            </w:r>
          </w:p>
        </w:tc>
        <w:tc>
          <w:tcPr>
            <w:tcW w:w="10316" w:type="dxa"/>
          </w:tcPr>
          <w:p w14:paraId="5712B540" w14:textId="16BB3ABE" w:rsidR="00031924" w:rsidRDefault="00031924" w:rsidP="00031924">
            <w:pPr>
              <w:pStyle w:val="BodyText"/>
              <w:tabs>
                <w:tab w:val="left" w:pos="7230"/>
              </w:tabs>
              <w:spacing w:line="249" w:lineRule="auto"/>
              <w:ind w:left="0" w:rightChars="5" w:right="11"/>
              <w:rPr>
                <w:rFonts w:ascii="FS Jack" w:hAnsi="FS Jack"/>
                <w:color w:val="000000" w:themeColor="text1"/>
                <w:sz w:val="22"/>
                <w:szCs w:val="22"/>
              </w:rPr>
            </w:pPr>
            <w:r w:rsidRPr="00980A0D">
              <w:rPr>
                <w:rFonts w:ascii="FS Jack" w:hAnsi="FS Jack"/>
                <w:color w:val="000000" w:themeColor="text1"/>
                <w:sz w:val="22"/>
                <w:szCs w:val="22"/>
              </w:rPr>
              <w:t xml:space="preserve">All Clubs must have valid personal accident cover for all Players registered with them from time to time. The Players’ </w:t>
            </w:r>
            <w:r w:rsidR="001D4336" w:rsidRPr="00980A0D">
              <w:rPr>
                <w:rFonts w:ascii="FS Jack" w:hAnsi="FS Jack"/>
                <w:color w:val="000000" w:themeColor="text1"/>
                <w:sz w:val="22"/>
                <w:szCs w:val="22"/>
              </w:rPr>
              <w:t>P</w:t>
            </w:r>
            <w:r w:rsidRPr="00980A0D">
              <w:rPr>
                <w:rFonts w:ascii="FS Jack" w:hAnsi="FS Jack"/>
                <w:color w:val="000000" w:themeColor="text1"/>
                <w:sz w:val="22"/>
                <w:szCs w:val="22"/>
              </w:rPr>
              <w:t xml:space="preserve">ersonal </w:t>
            </w:r>
            <w:r w:rsidR="004B0E04" w:rsidRPr="00980A0D">
              <w:rPr>
                <w:rFonts w:ascii="FS Jack" w:hAnsi="FS Jack"/>
                <w:color w:val="000000" w:themeColor="text1"/>
                <w:sz w:val="22"/>
                <w:szCs w:val="22"/>
              </w:rPr>
              <w:t>A</w:t>
            </w:r>
            <w:r w:rsidRPr="00980A0D">
              <w:rPr>
                <w:rFonts w:ascii="FS Jack" w:hAnsi="FS Jack"/>
                <w:color w:val="000000" w:themeColor="text1"/>
                <w:sz w:val="22"/>
                <w:szCs w:val="22"/>
              </w:rPr>
              <w:t xml:space="preserve">ccident </w:t>
            </w:r>
            <w:r w:rsidR="004B0E04" w:rsidRPr="00980A0D">
              <w:rPr>
                <w:rFonts w:ascii="FS Jack" w:hAnsi="FS Jack"/>
                <w:color w:val="000000" w:themeColor="text1"/>
                <w:sz w:val="22"/>
                <w:szCs w:val="22"/>
              </w:rPr>
              <w:t>I</w:t>
            </w:r>
            <w:r w:rsidRPr="00980A0D">
              <w:rPr>
                <w:rFonts w:ascii="FS Jack" w:hAnsi="FS Jack"/>
                <w:color w:val="000000" w:themeColor="text1"/>
                <w:sz w:val="22"/>
                <w:szCs w:val="22"/>
              </w:rPr>
              <w:t>nsurance cover must be in place prior to the Club taking part in any Competition Match and shall be at least equal to the minimum recommended</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cover</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determined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from</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time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time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by</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Sanctioning</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Authority.</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In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instances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where</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The FA is the Sanctioning Authority, the minimum recommended cover will be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cover</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required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by</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Affiliated</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Association</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to</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which</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Club</w:t>
            </w:r>
            <w:r w:rsidRPr="00980A0D">
              <w:rPr>
                <w:rFonts w:ascii="FS Jack" w:hAnsi="FS Jack"/>
                <w:color w:val="000000" w:themeColor="text1"/>
                <w:spacing w:val="-3"/>
                <w:sz w:val="22"/>
                <w:szCs w:val="22"/>
              </w:rPr>
              <w:t xml:space="preserve"> </w:t>
            </w:r>
            <w:r w:rsidRPr="00980A0D">
              <w:rPr>
                <w:rFonts w:ascii="FS Jack" w:hAnsi="FS Jack"/>
                <w:color w:val="000000" w:themeColor="text1"/>
                <w:sz w:val="22"/>
                <w:szCs w:val="22"/>
              </w:rPr>
              <w:t>affiliates.</w:t>
            </w:r>
          </w:p>
          <w:p w14:paraId="478DC1AF" w14:textId="18E65334" w:rsidR="00EF1C86" w:rsidRPr="00980A0D" w:rsidRDefault="00EF1C86" w:rsidP="00EF1C86">
            <w:pPr>
              <w:pStyle w:val="NoSpacing"/>
            </w:pPr>
          </w:p>
        </w:tc>
      </w:tr>
      <w:tr w:rsidR="00384A6B" w:rsidRPr="00980A0D" w14:paraId="32BE1C30" w14:textId="77777777" w:rsidTr="00922EF4">
        <w:tc>
          <w:tcPr>
            <w:tcW w:w="279" w:type="dxa"/>
          </w:tcPr>
          <w:p w14:paraId="230625A6" w14:textId="0DD5F182"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16.C</w:t>
            </w:r>
          </w:p>
        </w:tc>
        <w:tc>
          <w:tcPr>
            <w:tcW w:w="10316" w:type="dxa"/>
          </w:tcPr>
          <w:p w14:paraId="410FD9EF" w14:textId="77777777" w:rsidR="00031924" w:rsidRDefault="00031924" w:rsidP="00031924">
            <w:pPr>
              <w:pStyle w:val="BodyText"/>
              <w:tabs>
                <w:tab w:val="left" w:pos="7230"/>
              </w:tabs>
              <w:spacing w:line="249" w:lineRule="auto"/>
              <w:ind w:left="0" w:rightChars="5" w:right="11"/>
              <w:rPr>
                <w:rFonts w:ascii="FS Jack" w:hAnsi="FS Jack"/>
                <w:color w:val="000000" w:themeColor="text1"/>
                <w:sz w:val="22"/>
                <w:szCs w:val="22"/>
              </w:rPr>
            </w:pPr>
            <w:r w:rsidRPr="00980A0D">
              <w:rPr>
                <w:rFonts w:ascii="FS Jack" w:hAnsi="FS Jack"/>
                <w:color w:val="000000" w:themeColor="text1"/>
                <w:sz w:val="22"/>
                <w:szCs w:val="22"/>
              </w:rPr>
              <w:t xml:space="preserve">Failure to comply with </w:t>
            </w:r>
            <w:proofErr w:type="gramStart"/>
            <w:r w:rsidRPr="00980A0D">
              <w:rPr>
                <w:rFonts w:ascii="FS Jack" w:hAnsi="FS Jack"/>
                <w:color w:val="000000" w:themeColor="text1"/>
                <w:sz w:val="22"/>
                <w:szCs w:val="22"/>
              </w:rPr>
              <w:t>Rule</w:t>
            </w:r>
            <w:proofErr w:type="gramEnd"/>
            <w:r w:rsidRPr="00980A0D">
              <w:rPr>
                <w:rFonts w:ascii="FS Jack" w:hAnsi="FS Jack"/>
                <w:color w:val="000000" w:themeColor="text1"/>
                <w:sz w:val="22"/>
                <w:szCs w:val="22"/>
              </w:rPr>
              <w:t xml:space="preserve"> 16</w:t>
            </w:r>
            <w:r w:rsidR="005327AC" w:rsidRPr="00980A0D">
              <w:rPr>
                <w:rFonts w:ascii="FS Jack" w:hAnsi="FS Jack"/>
                <w:color w:val="000000" w:themeColor="text1"/>
                <w:sz w:val="22"/>
                <w:szCs w:val="22"/>
              </w:rPr>
              <w:t>.</w:t>
            </w:r>
            <w:r w:rsidRPr="00980A0D">
              <w:rPr>
                <w:rFonts w:ascii="FS Jack" w:hAnsi="FS Jack"/>
                <w:color w:val="000000" w:themeColor="text1"/>
                <w:sz w:val="22"/>
                <w:szCs w:val="22"/>
              </w:rPr>
              <w:t>A or 16</w:t>
            </w:r>
            <w:r w:rsidR="005327AC" w:rsidRPr="00980A0D">
              <w:rPr>
                <w:rFonts w:ascii="FS Jack" w:hAnsi="FS Jack"/>
                <w:color w:val="000000" w:themeColor="text1"/>
                <w:sz w:val="22"/>
                <w:szCs w:val="22"/>
              </w:rPr>
              <w:t>.</w:t>
            </w:r>
            <w:r w:rsidRPr="00980A0D">
              <w:rPr>
                <w:rFonts w:ascii="FS Jack" w:hAnsi="FS Jack"/>
                <w:color w:val="000000" w:themeColor="text1"/>
                <w:sz w:val="22"/>
                <w:szCs w:val="22"/>
              </w:rPr>
              <w:t>B will result in a fine in accordance with the Fines Tariff.</w:t>
            </w:r>
          </w:p>
          <w:p w14:paraId="3DDF1890" w14:textId="2C5E848D" w:rsidR="00EF1C86" w:rsidRPr="00980A0D" w:rsidRDefault="00EF1C86" w:rsidP="00EF1C86">
            <w:pPr>
              <w:pStyle w:val="NoSpacing"/>
            </w:pPr>
          </w:p>
        </w:tc>
      </w:tr>
      <w:tr w:rsidR="00384A6B" w:rsidRPr="00980A0D" w14:paraId="1BA33307" w14:textId="77777777" w:rsidTr="0089781B">
        <w:tc>
          <w:tcPr>
            <w:tcW w:w="10595" w:type="dxa"/>
            <w:gridSpan w:val="2"/>
          </w:tcPr>
          <w:p w14:paraId="0D8753B6" w14:textId="7420F2F9" w:rsidR="00031924" w:rsidRPr="00980A0D" w:rsidRDefault="00031924" w:rsidP="00031924">
            <w:pPr>
              <w:pStyle w:val="BodyText"/>
              <w:numPr>
                <w:ilvl w:val="0"/>
                <w:numId w:val="25"/>
              </w:numPr>
              <w:spacing w:before="112"/>
              <w:jc w:val="left"/>
              <w:rPr>
                <w:rFonts w:ascii="FS Jack" w:hAnsi="FS Jack"/>
                <w:b/>
                <w:color w:val="000000" w:themeColor="text1"/>
                <w:sz w:val="22"/>
                <w:szCs w:val="22"/>
              </w:rPr>
            </w:pPr>
            <w:r w:rsidRPr="00980A0D">
              <w:rPr>
                <w:rFonts w:ascii="FS Jack" w:hAnsi="FS Jack"/>
                <w:b/>
                <w:color w:val="000000" w:themeColor="text1"/>
                <w:sz w:val="22"/>
                <w:szCs w:val="22"/>
              </w:rPr>
              <w:t>DISSOLUTION</w:t>
            </w:r>
          </w:p>
        </w:tc>
      </w:tr>
      <w:tr w:rsidR="00384A6B" w:rsidRPr="00980A0D" w14:paraId="54E4B3CC" w14:textId="77777777" w:rsidTr="00922EF4">
        <w:tc>
          <w:tcPr>
            <w:tcW w:w="279" w:type="dxa"/>
          </w:tcPr>
          <w:p w14:paraId="30ED5235" w14:textId="04447C38"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17.A</w:t>
            </w:r>
          </w:p>
        </w:tc>
        <w:tc>
          <w:tcPr>
            <w:tcW w:w="10316" w:type="dxa"/>
          </w:tcPr>
          <w:p w14:paraId="5D946375" w14:textId="77777777" w:rsidR="00031924" w:rsidRDefault="00031924" w:rsidP="00031924">
            <w:pPr>
              <w:spacing w:line="249" w:lineRule="auto"/>
              <w:rPr>
                <w:rFonts w:ascii="FS Jack" w:hAnsi="FS Jack"/>
                <w:color w:val="000000" w:themeColor="text1"/>
              </w:rPr>
            </w:pPr>
            <w:r w:rsidRPr="00980A0D">
              <w:rPr>
                <w:rFonts w:ascii="FS Jack" w:hAnsi="FS Jack"/>
                <w:color w:val="000000" w:themeColor="text1"/>
              </w:rPr>
              <w:t>Dissolution</w:t>
            </w:r>
            <w:r w:rsidRPr="00980A0D">
              <w:rPr>
                <w:rFonts w:ascii="FS Jack" w:hAnsi="FS Jack"/>
                <w:color w:val="000000" w:themeColor="text1"/>
                <w:spacing w:val="-7"/>
              </w:rPr>
              <w:t xml:space="preserve"> </w:t>
            </w:r>
            <w:r w:rsidRPr="00980A0D">
              <w:rPr>
                <w:rFonts w:ascii="FS Jack" w:hAnsi="FS Jack"/>
                <w:color w:val="000000" w:themeColor="text1"/>
              </w:rPr>
              <w:t>of</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Competition</w:t>
            </w:r>
            <w:r w:rsidRPr="00980A0D">
              <w:rPr>
                <w:rFonts w:ascii="FS Jack" w:hAnsi="FS Jack"/>
                <w:color w:val="000000" w:themeColor="text1"/>
                <w:spacing w:val="-7"/>
              </w:rPr>
              <w:t xml:space="preserve"> </w:t>
            </w:r>
            <w:r w:rsidRPr="00980A0D">
              <w:rPr>
                <w:rFonts w:ascii="FS Jack" w:hAnsi="FS Jack"/>
                <w:color w:val="000000" w:themeColor="text1"/>
              </w:rPr>
              <w:t>shall</w:t>
            </w:r>
            <w:r w:rsidRPr="00980A0D">
              <w:rPr>
                <w:rFonts w:ascii="FS Jack" w:hAnsi="FS Jack"/>
                <w:color w:val="000000" w:themeColor="text1"/>
                <w:spacing w:val="-7"/>
              </w:rPr>
              <w:t xml:space="preserve"> </w:t>
            </w:r>
            <w:r w:rsidRPr="00980A0D">
              <w:rPr>
                <w:rFonts w:ascii="FS Jack" w:hAnsi="FS Jack"/>
                <w:color w:val="000000" w:themeColor="text1"/>
              </w:rPr>
              <w:t>be</w:t>
            </w:r>
            <w:r w:rsidRPr="00980A0D">
              <w:rPr>
                <w:rFonts w:ascii="FS Jack" w:hAnsi="FS Jack"/>
                <w:color w:val="000000" w:themeColor="text1"/>
                <w:spacing w:val="-7"/>
              </w:rPr>
              <w:t xml:space="preserve"> </w:t>
            </w:r>
            <w:r w:rsidRPr="00980A0D">
              <w:rPr>
                <w:rFonts w:ascii="FS Jack" w:hAnsi="FS Jack"/>
                <w:color w:val="000000" w:themeColor="text1"/>
              </w:rPr>
              <w:t>by</w:t>
            </w:r>
            <w:r w:rsidRPr="00980A0D">
              <w:rPr>
                <w:rFonts w:ascii="FS Jack" w:hAnsi="FS Jack"/>
                <w:color w:val="000000" w:themeColor="text1"/>
                <w:spacing w:val="-7"/>
              </w:rPr>
              <w:t xml:space="preserve"> </w:t>
            </w:r>
            <w:r w:rsidRPr="00980A0D">
              <w:rPr>
                <w:rFonts w:ascii="FS Jack" w:hAnsi="FS Jack"/>
                <w:color w:val="000000" w:themeColor="text1"/>
              </w:rPr>
              <w:t>resolution</w:t>
            </w:r>
            <w:r w:rsidRPr="00980A0D">
              <w:rPr>
                <w:rFonts w:ascii="FS Jack" w:hAnsi="FS Jack"/>
                <w:color w:val="000000" w:themeColor="text1"/>
                <w:spacing w:val="-7"/>
              </w:rPr>
              <w:t xml:space="preserve"> </w:t>
            </w:r>
            <w:r w:rsidRPr="00980A0D">
              <w:rPr>
                <w:rFonts w:ascii="FS Jack" w:hAnsi="FS Jack"/>
                <w:color w:val="000000" w:themeColor="text1"/>
              </w:rPr>
              <w:t>approved</w:t>
            </w:r>
            <w:r w:rsidRPr="00980A0D">
              <w:rPr>
                <w:rFonts w:ascii="FS Jack" w:hAnsi="FS Jack"/>
                <w:color w:val="000000" w:themeColor="text1"/>
                <w:spacing w:val="-7"/>
              </w:rPr>
              <w:t xml:space="preserve"> </w:t>
            </w:r>
            <w:r w:rsidRPr="00980A0D">
              <w:rPr>
                <w:rFonts w:ascii="FS Jack" w:hAnsi="FS Jack"/>
                <w:color w:val="000000" w:themeColor="text1"/>
              </w:rPr>
              <w:t>at</w:t>
            </w:r>
            <w:r w:rsidRPr="00980A0D">
              <w:rPr>
                <w:rFonts w:ascii="FS Jack" w:hAnsi="FS Jack"/>
                <w:color w:val="000000" w:themeColor="text1"/>
                <w:spacing w:val="-7"/>
              </w:rPr>
              <w:t xml:space="preserve"> </w:t>
            </w:r>
            <w:r w:rsidRPr="00980A0D">
              <w:rPr>
                <w:rFonts w:ascii="FS Jack" w:hAnsi="FS Jack"/>
                <w:color w:val="000000" w:themeColor="text1"/>
              </w:rPr>
              <w:t>an</w:t>
            </w:r>
            <w:r w:rsidRPr="00980A0D">
              <w:rPr>
                <w:rFonts w:ascii="FS Jack" w:hAnsi="FS Jack"/>
                <w:color w:val="000000" w:themeColor="text1"/>
                <w:spacing w:val="-7"/>
              </w:rPr>
              <w:t xml:space="preserve"> </w:t>
            </w:r>
            <w:r w:rsidRPr="00980A0D">
              <w:rPr>
                <w:rFonts w:ascii="FS Jack" w:hAnsi="FS Jack"/>
                <w:color w:val="000000" w:themeColor="text1"/>
              </w:rPr>
              <w:t>SGM by</w:t>
            </w:r>
            <w:r w:rsidRPr="00980A0D">
              <w:rPr>
                <w:rFonts w:ascii="FS Jack" w:hAnsi="FS Jack"/>
                <w:color w:val="000000" w:themeColor="text1"/>
                <w:spacing w:val="-2"/>
              </w:rPr>
              <w:t xml:space="preserve"> </w:t>
            </w:r>
            <w:r w:rsidRPr="00980A0D">
              <w:rPr>
                <w:rFonts w:ascii="FS Jack" w:hAnsi="FS Jack"/>
                <w:color w:val="000000" w:themeColor="text1"/>
              </w:rPr>
              <w:t>a</w:t>
            </w:r>
            <w:r w:rsidRPr="00980A0D">
              <w:rPr>
                <w:rFonts w:ascii="FS Jack" w:hAnsi="FS Jack"/>
                <w:color w:val="000000" w:themeColor="text1"/>
                <w:spacing w:val="-2"/>
              </w:rPr>
              <w:t xml:space="preserve"> </w:t>
            </w:r>
            <w:r w:rsidRPr="00980A0D">
              <w:rPr>
                <w:rFonts w:ascii="FS Jack" w:hAnsi="FS Jack"/>
                <w:color w:val="000000" w:themeColor="text1"/>
              </w:rPr>
              <w:t>majority</w:t>
            </w:r>
            <w:r w:rsidRPr="00980A0D">
              <w:rPr>
                <w:rFonts w:ascii="FS Jack" w:hAnsi="FS Jack"/>
                <w:color w:val="000000" w:themeColor="text1"/>
                <w:spacing w:val="-2"/>
              </w:rPr>
              <w:t xml:space="preserve"> </w:t>
            </w:r>
            <w:r w:rsidRPr="00980A0D">
              <w:rPr>
                <w:rFonts w:ascii="FS Jack" w:hAnsi="FS Jack"/>
                <w:color w:val="000000" w:themeColor="text1"/>
              </w:rPr>
              <w:t>of</w:t>
            </w:r>
            <w:r w:rsidRPr="00980A0D">
              <w:rPr>
                <w:rFonts w:ascii="FS Jack" w:hAnsi="FS Jack"/>
                <w:color w:val="000000" w:themeColor="text1"/>
                <w:spacing w:val="-2"/>
              </w:rPr>
              <w:t xml:space="preserve"> </w:t>
            </w:r>
            <w:r w:rsidRPr="00980A0D">
              <w:rPr>
                <w:rFonts w:ascii="FS Jack" w:hAnsi="FS Jack"/>
                <w:color w:val="000000" w:themeColor="text1"/>
              </w:rPr>
              <w:t>three</w:t>
            </w:r>
            <w:r w:rsidRPr="00980A0D">
              <w:rPr>
                <w:rFonts w:ascii="FS Jack" w:hAnsi="FS Jack"/>
                <w:color w:val="000000" w:themeColor="text1"/>
                <w:spacing w:val="-2"/>
              </w:rPr>
              <w:t xml:space="preserve"> </w:t>
            </w:r>
            <w:r w:rsidRPr="00980A0D">
              <w:rPr>
                <w:rFonts w:ascii="FS Jack" w:hAnsi="FS Jack"/>
                <w:color w:val="000000" w:themeColor="text1"/>
              </w:rPr>
              <w:t>quarters</w:t>
            </w:r>
            <w:r w:rsidRPr="00980A0D">
              <w:rPr>
                <w:rFonts w:ascii="FS Jack" w:hAnsi="FS Jack"/>
                <w:color w:val="000000" w:themeColor="text1"/>
                <w:spacing w:val="-2"/>
              </w:rPr>
              <w:t xml:space="preserve"> </w:t>
            </w:r>
            <w:r w:rsidRPr="00980A0D">
              <w:rPr>
                <w:rFonts w:ascii="FS Jack" w:hAnsi="FS Jack"/>
                <w:color w:val="000000" w:themeColor="text1"/>
              </w:rPr>
              <w:t>(</w:t>
            </w:r>
            <w:r w:rsidRPr="0004029C">
              <w:rPr>
                <w:rFonts w:ascii="FS Jack" w:hAnsi="FS Jack"/>
                <w:color w:val="000000" w:themeColor="text1"/>
              </w:rPr>
              <w:t>3/4)</w:t>
            </w:r>
            <w:r w:rsidRPr="00980A0D">
              <w:rPr>
                <w:rFonts w:ascii="FS Jack" w:hAnsi="FS Jack"/>
                <w:color w:val="000000" w:themeColor="text1"/>
                <w:spacing w:val="-2"/>
              </w:rPr>
              <w:t xml:space="preserve"> </w:t>
            </w:r>
            <w:r w:rsidRPr="00980A0D">
              <w:rPr>
                <w:rFonts w:ascii="FS Jack" w:hAnsi="FS Jack"/>
                <w:color w:val="000000" w:themeColor="text1"/>
              </w:rPr>
              <w:t>of</w:t>
            </w:r>
            <w:r w:rsidRPr="00980A0D">
              <w:rPr>
                <w:rFonts w:ascii="FS Jack" w:hAnsi="FS Jack"/>
                <w:color w:val="000000" w:themeColor="text1"/>
                <w:spacing w:val="-2"/>
              </w:rPr>
              <w:t xml:space="preserve"> </w:t>
            </w:r>
            <w:r w:rsidRPr="00980A0D">
              <w:rPr>
                <w:rFonts w:ascii="FS Jack" w:hAnsi="FS Jack"/>
                <w:color w:val="000000" w:themeColor="text1"/>
              </w:rPr>
              <w:t>the</w:t>
            </w:r>
            <w:r w:rsidRPr="00980A0D">
              <w:rPr>
                <w:rFonts w:ascii="FS Jack" w:hAnsi="FS Jack"/>
                <w:color w:val="000000" w:themeColor="text1"/>
                <w:spacing w:val="-2"/>
              </w:rPr>
              <w:t xml:space="preserve"> </w:t>
            </w:r>
            <w:r w:rsidRPr="00980A0D">
              <w:rPr>
                <w:rFonts w:ascii="FS Jack" w:hAnsi="FS Jack"/>
                <w:color w:val="000000" w:themeColor="text1"/>
              </w:rPr>
              <w:t>members</w:t>
            </w:r>
            <w:r w:rsidRPr="00980A0D">
              <w:rPr>
                <w:rFonts w:ascii="FS Jack" w:hAnsi="FS Jack"/>
                <w:color w:val="000000" w:themeColor="text1"/>
                <w:spacing w:val="-2"/>
              </w:rPr>
              <w:t xml:space="preserve"> </w:t>
            </w:r>
            <w:r w:rsidRPr="00980A0D">
              <w:rPr>
                <w:rFonts w:ascii="FS Jack" w:hAnsi="FS Jack"/>
                <w:color w:val="000000" w:themeColor="text1"/>
              </w:rPr>
              <w:t>present</w:t>
            </w:r>
            <w:r w:rsidRPr="00980A0D">
              <w:rPr>
                <w:rFonts w:ascii="FS Jack" w:hAnsi="FS Jack"/>
                <w:color w:val="000000" w:themeColor="text1"/>
                <w:spacing w:val="-2"/>
              </w:rPr>
              <w:t xml:space="preserve"> </w:t>
            </w:r>
            <w:r w:rsidRPr="00980A0D">
              <w:rPr>
                <w:rFonts w:ascii="FS Jack" w:hAnsi="FS Jack"/>
                <w:color w:val="000000" w:themeColor="text1"/>
              </w:rPr>
              <w:t>and</w:t>
            </w:r>
            <w:r w:rsidRPr="00980A0D">
              <w:rPr>
                <w:rFonts w:ascii="FS Jack" w:hAnsi="FS Jack"/>
                <w:color w:val="000000" w:themeColor="text1"/>
                <w:spacing w:val="-2"/>
              </w:rPr>
              <w:t xml:space="preserve"> </w:t>
            </w:r>
            <w:r w:rsidRPr="00980A0D">
              <w:rPr>
                <w:rFonts w:ascii="FS Jack" w:hAnsi="FS Jack"/>
                <w:color w:val="000000" w:themeColor="text1"/>
              </w:rPr>
              <w:t>shall</w:t>
            </w:r>
            <w:r w:rsidRPr="00980A0D">
              <w:rPr>
                <w:rFonts w:ascii="FS Jack" w:hAnsi="FS Jack"/>
                <w:color w:val="000000" w:themeColor="text1"/>
                <w:spacing w:val="-2"/>
              </w:rPr>
              <w:t xml:space="preserve"> </w:t>
            </w:r>
            <w:r w:rsidRPr="00980A0D">
              <w:rPr>
                <w:rFonts w:ascii="FS Jack" w:hAnsi="FS Jack"/>
                <w:color w:val="000000" w:themeColor="text1"/>
              </w:rPr>
              <w:t>take</w:t>
            </w:r>
            <w:r w:rsidRPr="00980A0D">
              <w:rPr>
                <w:rFonts w:ascii="FS Jack" w:hAnsi="FS Jack"/>
                <w:color w:val="000000" w:themeColor="text1"/>
                <w:spacing w:val="-2"/>
              </w:rPr>
              <w:t xml:space="preserve"> </w:t>
            </w:r>
            <w:r w:rsidRPr="00980A0D">
              <w:rPr>
                <w:rFonts w:ascii="FS Jack" w:hAnsi="FS Jack"/>
                <w:color w:val="000000" w:themeColor="text1"/>
              </w:rPr>
              <w:t>effect</w:t>
            </w:r>
            <w:r w:rsidRPr="00980A0D">
              <w:rPr>
                <w:rFonts w:ascii="FS Jack" w:hAnsi="FS Jack"/>
                <w:color w:val="000000" w:themeColor="text1"/>
                <w:spacing w:val="-2"/>
              </w:rPr>
              <w:t xml:space="preserve"> </w:t>
            </w:r>
            <w:r w:rsidRPr="00980A0D">
              <w:rPr>
                <w:rFonts w:ascii="FS Jack" w:hAnsi="FS Jack"/>
                <w:color w:val="000000" w:themeColor="text1"/>
              </w:rPr>
              <w:t>from</w:t>
            </w:r>
            <w:r w:rsidRPr="00980A0D">
              <w:rPr>
                <w:rFonts w:ascii="FS Jack" w:hAnsi="FS Jack"/>
                <w:color w:val="000000" w:themeColor="text1"/>
                <w:spacing w:val="-2"/>
              </w:rPr>
              <w:t xml:space="preserve"> </w:t>
            </w:r>
            <w:r w:rsidRPr="00980A0D">
              <w:rPr>
                <w:rFonts w:ascii="FS Jack" w:hAnsi="FS Jack"/>
                <w:color w:val="000000" w:themeColor="text1"/>
              </w:rPr>
              <w:t>the date of the relevant SGM.</w:t>
            </w:r>
          </w:p>
          <w:p w14:paraId="1B77903A" w14:textId="67DB27D7" w:rsidR="00EF1C86" w:rsidRPr="00980A0D" w:rsidRDefault="00EF1C86" w:rsidP="00EF1C86">
            <w:pPr>
              <w:pStyle w:val="NoSpacing"/>
            </w:pPr>
          </w:p>
        </w:tc>
      </w:tr>
      <w:tr w:rsidR="00384A6B" w:rsidRPr="00980A0D" w14:paraId="30A54C2D" w14:textId="77777777" w:rsidTr="00922EF4">
        <w:tc>
          <w:tcPr>
            <w:tcW w:w="279" w:type="dxa"/>
          </w:tcPr>
          <w:p w14:paraId="319EAB61" w14:textId="3B1ADCAD"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17.B</w:t>
            </w:r>
          </w:p>
        </w:tc>
        <w:tc>
          <w:tcPr>
            <w:tcW w:w="10316" w:type="dxa"/>
          </w:tcPr>
          <w:p w14:paraId="2D4BF188" w14:textId="77777777" w:rsidR="00031924" w:rsidRPr="00980A0D" w:rsidRDefault="00031924" w:rsidP="00031924">
            <w:pPr>
              <w:tabs>
                <w:tab w:val="left" w:pos="691"/>
              </w:tabs>
              <w:spacing w:line="249" w:lineRule="auto"/>
              <w:ind w:rightChars="4" w:right="9"/>
              <w:rPr>
                <w:rFonts w:ascii="FS Jack" w:hAnsi="FS Jack"/>
                <w:color w:val="000000" w:themeColor="text1"/>
              </w:rPr>
            </w:pPr>
            <w:r w:rsidRPr="00980A0D">
              <w:rPr>
                <w:rFonts w:ascii="FS Jack" w:hAnsi="FS Jack"/>
                <w:color w:val="000000" w:themeColor="text1"/>
              </w:rPr>
              <w:t xml:space="preserve">In the event of the dissolution of the Competition, the members of the Management </w:t>
            </w:r>
            <w:r w:rsidRPr="00980A0D">
              <w:rPr>
                <w:rFonts w:ascii="FS Jack" w:hAnsi="FS Jack"/>
                <w:color w:val="000000" w:themeColor="text1"/>
                <w:spacing w:val="3"/>
              </w:rPr>
              <w:t>Committee are responsible for the winding up of the assets and liabilities of the</w:t>
            </w:r>
            <w:r w:rsidRPr="00980A0D">
              <w:rPr>
                <w:rFonts w:ascii="FS Jack" w:hAnsi="FS Jack"/>
                <w:color w:val="000000" w:themeColor="text1"/>
                <w:spacing w:val="12"/>
              </w:rPr>
              <w:t xml:space="preserve"> </w:t>
            </w:r>
            <w:r w:rsidRPr="00980A0D">
              <w:rPr>
                <w:rFonts w:ascii="FS Jack" w:hAnsi="FS Jack"/>
                <w:color w:val="000000" w:themeColor="text1"/>
              </w:rPr>
              <w:t>Competition.</w:t>
            </w:r>
          </w:p>
          <w:p w14:paraId="2F216ED2" w14:textId="77777777" w:rsidR="00031924" w:rsidRPr="00980A0D" w:rsidRDefault="00031924" w:rsidP="00031924">
            <w:pPr>
              <w:spacing w:line="249" w:lineRule="auto"/>
              <w:rPr>
                <w:rFonts w:ascii="FS Jack" w:hAnsi="FS Jack"/>
                <w:color w:val="000000" w:themeColor="text1"/>
              </w:rPr>
            </w:pPr>
          </w:p>
        </w:tc>
      </w:tr>
      <w:tr w:rsidR="00031924" w:rsidRPr="00980A0D" w14:paraId="07C30156" w14:textId="77777777" w:rsidTr="007A2CDA">
        <w:trPr>
          <w:trHeight w:val="327"/>
        </w:trPr>
        <w:tc>
          <w:tcPr>
            <w:tcW w:w="279" w:type="dxa"/>
          </w:tcPr>
          <w:p w14:paraId="2FB9504D" w14:textId="367F7679" w:rsidR="00031924" w:rsidRPr="00980A0D" w:rsidRDefault="00031924" w:rsidP="00031924">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17.C</w:t>
            </w:r>
          </w:p>
        </w:tc>
        <w:tc>
          <w:tcPr>
            <w:tcW w:w="10316" w:type="dxa"/>
          </w:tcPr>
          <w:p w14:paraId="147EA9EA" w14:textId="02AEF7A6" w:rsidR="00474616" w:rsidRPr="00980A0D" w:rsidRDefault="00031924" w:rsidP="00031924">
            <w:pPr>
              <w:tabs>
                <w:tab w:val="left" w:pos="691"/>
              </w:tabs>
              <w:ind w:rightChars="4" w:right="9"/>
              <w:rPr>
                <w:rFonts w:ascii="FS Jack" w:hAnsi="FS Jack"/>
                <w:color w:val="000000" w:themeColor="text1"/>
              </w:rPr>
            </w:pPr>
            <w:r w:rsidRPr="00980A0D">
              <w:rPr>
                <w:rFonts w:ascii="FS Jack" w:hAnsi="FS Jack"/>
                <w:color w:val="000000" w:themeColor="text1"/>
              </w:rPr>
              <w:t>The Management Committee shall deal with any surplus assets as</w:t>
            </w:r>
            <w:r w:rsidRPr="00980A0D">
              <w:rPr>
                <w:rFonts w:ascii="FS Jack" w:hAnsi="FS Jack"/>
                <w:color w:val="000000" w:themeColor="text1"/>
                <w:spacing w:val="-5"/>
              </w:rPr>
              <w:t xml:space="preserve"> </w:t>
            </w:r>
            <w:r w:rsidRPr="00980A0D">
              <w:rPr>
                <w:rFonts w:ascii="FS Jack" w:hAnsi="FS Jack"/>
                <w:color w:val="000000" w:themeColor="text1"/>
              </w:rPr>
              <w:t>follows:</w:t>
            </w:r>
          </w:p>
          <w:p w14:paraId="758AFE45" w14:textId="13BCEA73" w:rsidR="001C0C7D" w:rsidRPr="00211075" w:rsidRDefault="00A638D5" w:rsidP="00211075">
            <w:pPr>
              <w:pStyle w:val="ListParagraph"/>
              <w:numPr>
                <w:ilvl w:val="0"/>
                <w:numId w:val="39"/>
              </w:numPr>
              <w:tabs>
                <w:tab w:val="left" w:pos="1256"/>
                <w:tab w:val="left" w:pos="1257"/>
              </w:tabs>
              <w:spacing w:before="65" w:line="249" w:lineRule="auto"/>
              <w:ind w:rightChars="4" w:right="9"/>
              <w:rPr>
                <w:rFonts w:ascii="FS Jack" w:hAnsi="FS Jack"/>
                <w:color w:val="000000" w:themeColor="text1"/>
              </w:rPr>
            </w:pPr>
            <w:r>
              <w:rPr>
                <w:rFonts w:ascii="FS Jack" w:hAnsi="FS Jack"/>
                <w:color w:val="000000" w:themeColor="text1"/>
              </w:rPr>
              <w:t xml:space="preserve"> </w:t>
            </w:r>
            <w:r w:rsidR="00031924" w:rsidRPr="00A638D5">
              <w:rPr>
                <w:rFonts w:ascii="FS Jack" w:hAnsi="FS Jack"/>
                <w:color w:val="000000" w:themeColor="text1"/>
              </w:rPr>
              <w:t xml:space="preserve">Any surplus assets </w:t>
            </w:r>
            <w:r w:rsidR="004B62CD" w:rsidRPr="00A638D5">
              <w:rPr>
                <w:rFonts w:ascii="FS Jack" w:hAnsi="FS Jack"/>
                <w:strike/>
                <w:color w:val="000000" w:themeColor="text1"/>
              </w:rPr>
              <w:t>(</w:t>
            </w:r>
            <w:r w:rsidR="004B62CD" w:rsidRPr="00A638D5">
              <w:rPr>
                <w:rFonts w:ascii="FS Jack" w:hAnsi="FS Jack"/>
                <w:color w:val="000000" w:themeColor="text1"/>
              </w:rPr>
              <w:t>save</w:t>
            </w:r>
            <w:r w:rsidR="00031924" w:rsidRPr="00A638D5">
              <w:rPr>
                <w:rFonts w:ascii="FS Jack" w:hAnsi="FS Jack"/>
                <w:color w:val="000000" w:themeColor="text1"/>
              </w:rPr>
              <w:t xml:space="preserve"> for a trophy or any other presentation)</w:t>
            </w:r>
            <w:r w:rsidR="00031924" w:rsidRPr="00A638D5">
              <w:rPr>
                <w:rFonts w:ascii="FS Jack" w:hAnsi="FS Jack"/>
                <w:strike/>
                <w:color w:val="000000" w:themeColor="text1"/>
              </w:rPr>
              <w:t>,</w:t>
            </w:r>
            <w:r w:rsidR="00031924" w:rsidRPr="00A638D5">
              <w:rPr>
                <w:rFonts w:ascii="FS Jack" w:hAnsi="FS Jack"/>
                <w:color w:val="000000" w:themeColor="text1"/>
              </w:rPr>
              <w:t xml:space="preserve"> remaining after the discharge of the debts and liabilities of the Competition shall be transferred only to another Competition or Affiliated Association or The Football Association Benevolent</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Fund</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or</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to</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such</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other</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charitable</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or</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benevolent</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object</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in</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the</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locality</w:t>
            </w:r>
            <w:r w:rsidR="00031924" w:rsidRPr="00A638D5">
              <w:rPr>
                <w:rFonts w:ascii="FS Jack" w:hAnsi="FS Jack"/>
                <w:color w:val="000000" w:themeColor="text1"/>
                <w:spacing w:val="-3"/>
              </w:rPr>
              <w:t xml:space="preserve"> </w:t>
            </w:r>
            <w:r w:rsidR="00031924" w:rsidRPr="00A638D5">
              <w:rPr>
                <w:rFonts w:ascii="FS Jack" w:hAnsi="FS Jack"/>
                <w:color w:val="000000" w:themeColor="text1"/>
              </w:rPr>
              <w:t xml:space="preserve">of the Competition as determined by resolution at or before the time of winding up, and approved in </w:t>
            </w:r>
            <w:r w:rsidR="00031924" w:rsidRPr="00A638D5">
              <w:rPr>
                <w:rFonts w:ascii="FS Jack" w:hAnsi="FS Jack"/>
                <w:color w:val="000000" w:themeColor="text1"/>
              </w:rPr>
              <w:lastRenderedPageBreak/>
              <w:t>writing by the Sanctioning</w:t>
            </w:r>
            <w:r w:rsidR="00031924" w:rsidRPr="00A638D5">
              <w:rPr>
                <w:rFonts w:ascii="FS Jack" w:hAnsi="FS Jack"/>
                <w:color w:val="000000" w:themeColor="text1"/>
                <w:spacing w:val="-3"/>
              </w:rPr>
              <w:t xml:space="preserve"> Authority</w:t>
            </w:r>
            <w:r w:rsidR="00031924" w:rsidRPr="00A638D5">
              <w:rPr>
                <w:rFonts w:ascii="FS Jack" w:hAnsi="FS Jack"/>
                <w:color w:val="000000" w:themeColor="text1"/>
              </w:rPr>
              <w:t>.</w:t>
            </w:r>
          </w:p>
          <w:p w14:paraId="734A62F3" w14:textId="2A787915" w:rsidR="00474616" w:rsidRPr="00211075" w:rsidRDefault="00031924" w:rsidP="00211075">
            <w:pPr>
              <w:pStyle w:val="ListParagraph"/>
              <w:numPr>
                <w:ilvl w:val="0"/>
                <w:numId w:val="39"/>
              </w:numPr>
              <w:tabs>
                <w:tab w:val="left" w:pos="1256"/>
                <w:tab w:val="left" w:pos="1257"/>
              </w:tabs>
              <w:spacing w:line="249" w:lineRule="auto"/>
              <w:ind w:rightChars="4" w:right="9"/>
              <w:rPr>
                <w:rFonts w:ascii="FS Jack" w:hAnsi="FS Jack"/>
                <w:color w:val="000000" w:themeColor="text1"/>
              </w:rPr>
            </w:pPr>
            <w:r w:rsidRPr="00980A0D">
              <w:rPr>
                <w:rFonts w:ascii="FS Jack" w:hAnsi="FS Jack"/>
                <w:color w:val="000000" w:themeColor="text1"/>
              </w:rPr>
              <w:t>If</w:t>
            </w:r>
            <w:r w:rsidRPr="00980A0D">
              <w:rPr>
                <w:rFonts w:ascii="FS Jack" w:hAnsi="FS Jack"/>
                <w:color w:val="000000" w:themeColor="text1"/>
                <w:spacing w:val="-6"/>
              </w:rPr>
              <w:t xml:space="preserve"> </w:t>
            </w:r>
            <w:r w:rsidRPr="00980A0D">
              <w:rPr>
                <w:rFonts w:ascii="FS Jack" w:hAnsi="FS Jack"/>
                <w:color w:val="000000" w:themeColor="text1"/>
              </w:rPr>
              <w:t>a</w:t>
            </w:r>
            <w:r w:rsidRPr="00980A0D">
              <w:rPr>
                <w:rFonts w:ascii="FS Jack" w:hAnsi="FS Jack"/>
                <w:color w:val="000000" w:themeColor="text1"/>
                <w:spacing w:val="-6"/>
              </w:rPr>
              <w:t xml:space="preserve"> </w:t>
            </w:r>
            <w:r w:rsidRPr="00980A0D">
              <w:rPr>
                <w:rFonts w:ascii="FS Jack" w:hAnsi="FS Jack"/>
                <w:color w:val="000000" w:themeColor="text1"/>
              </w:rPr>
              <w:t>Competition</w:t>
            </w:r>
            <w:r w:rsidRPr="00980A0D">
              <w:rPr>
                <w:rFonts w:ascii="FS Jack" w:hAnsi="FS Jack"/>
                <w:color w:val="000000" w:themeColor="text1"/>
                <w:spacing w:val="-6"/>
              </w:rPr>
              <w:t xml:space="preserve"> </w:t>
            </w:r>
            <w:r w:rsidRPr="00980A0D">
              <w:rPr>
                <w:rFonts w:ascii="FS Jack" w:hAnsi="FS Jack"/>
                <w:color w:val="000000" w:themeColor="text1"/>
              </w:rPr>
              <w:t>is</w:t>
            </w:r>
            <w:r w:rsidRPr="00980A0D">
              <w:rPr>
                <w:rFonts w:ascii="FS Jack" w:hAnsi="FS Jack"/>
                <w:color w:val="000000" w:themeColor="text1"/>
                <w:spacing w:val="-6"/>
              </w:rPr>
              <w:t xml:space="preserve"> </w:t>
            </w:r>
            <w:r w:rsidRPr="00980A0D">
              <w:rPr>
                <w:rFonts w:ascii="FS Jack" w:hAnsi="FS Jack"/>
                <w:color w:val="000000" w:themeColor="text1"/>
              </w:rPr>
              <w:t>discontinued</w:t>
            </w:r>
            <w:r w:rsidRPr="00980A0D">
              <w:rPr>
                <w:rFonts w:ascii="FS Jack" w:hAnsi="FS Jack"/>
                <w:color w:val="000000" w:themeColor="text1"/>
                <w:spacing w:val="-6"/>
              </w:rPr>
              <w:t xml:space="preserve"> </w:t>
            </w:r>
            <w:r w:rsidRPr="00980A0D">
              <w:rPr>
                <w:rFonts w:ascii="FS Jack" w:hAnsi="FS Jack"/>
                <w:color w:val="000000" w:themeColor="text1"/>
              </w:rPr>
              <w:t>for</w:t>
            </w:r>
            <w:r w:rsidRPr="00980A0D">
              <w:rPr>
                <w:rFonts w:ascii="FS Jack" w:hAnsi="FS Jack"/>
                <w:color w:val="000000" w:themeColor="text1"/>
                <w:spacing w:val="-6"/>
              </w:rPr>
              <w:t xml:space="preserve"> </w:t>
            </w:r>
            <w:r w:rsidRPr="00980A0D">
              <w:rPr>
                <w:rFonts w:ascii="FS Jack" w:hAnsi="FS Jack"/>
                <w:color w:val="000000" w:themeColor="text1"/>
              </w:rPr>
              <w:t>any</w:t>
            </w:r>
            <w:r w:rsidRPr="00980A0D">
              <w:rPr>
                <w:rFonts w:ascii="FS Jack" w:hAnsi="FS Jack"/>
                <w:color w:val="000000" w:themeColor="text1"/>
                <w:spacing w:val="-6"/>
              </w:rPr>
              <w:t xml:space="preserve"> </w:t>
            </w:r>
            <w:r w:rsidRPr="00980A0D">
              <w:rPr>
                <w:rFonts w:ascii="FS Jack" w:hAnsi="FS Jack"/>
                <w:color w:val="000000" w:themeColor="text1"/>
              </w:rPr>
              <w:t>reason</w:t>
            </w:r>
            <w:r w:rsidRPr="00980A0D">
              <w:rPr>
                <w:rFonts w:ascii="FS Jack" w:hAnsi="FS Jack"/>
                <w:color w:val="000000" w:themeColor="text1"/>
                <w:spacing w:val="-6"/>
              </w:rPr>
              <w:t xml:space="preserve"> </w:t>
            </w:r>
            <w:r w:rsidRPr="00980A0D">
              <w:rPr>
                <w:rFonts w:ascii="FS Jack" w:hAnsi="FS Jack"/>
                <w:color w:val="000000" w:themeColor="text1"/>
              </w:rPr>
              <w:t>a</w:t>
            </w:r>
            <w:r w:rsidRPr="00980A0D">
              <w:rPr>
                <w:rFonts w:ascii="FS Jack" w:hAnsi="FS Jack"/>
                <w:color w:val="000000" w:themeColor="text1"/>
                <w:spacing w:val="-6"/>
              </w:rPr>
              <w:t xml:space="preserve"> </w:t>
            </w:r>
            <w:r w:rsidRPr="00980A0D">
              <w:rPr>
                <w:rFonts w:ascii="FS Jack" w:hAnsi="FS Jack"/>
                <w:color w:val="000000" w:themeColor="text1"/>
              </w:rPr>
              <w:t>trophy</w:t>
            </w:r>
            <w:r w:rsidRPr="00980A0D">
              <w:rPr>
                <w:rFonts w:ascii="FS Jack" w:hAnsi="FS Jack"/>
                <w:color w:val="000000" w:themeColor="text1"/>
                <w:spacing w:val="-6"/>
              </w:rPr>
              <w:t xml:space="preserve"> </w:t>
            </w:r>
            <w:r w:rsidRPr="00980A0D">
              <w:rPr>
                <w:rFonts w:ascii="FS Jack" w:hAnsi="FS Jack"/>
                <w:color w:val="000000" w:themeColor="text1"/>
              </w:rPr>
              <w:t>or</w:t>
            </w:r>
            <w:r w:rsidRPr="00980A0D">
              <w:rPr>
                <w:rFonts w:ascii="FS Jack" w:hAnsi="FS Jack"/>
                <w:color w:val="000000" w:themeColor="text1"/>
                <w:spacing w:val="-6"/>
              </w:rPr>
              <w:t xml:space="preserve"> </w:t>
            </w:r>
            <w:r w:rsidRPr="00980A0D">
              <w:rPr>
                <w:rFonts w:ascii="FS Jack" w:hAnsi="FS Jack"/>
                <w:color w:val="000000" w:themeColor="text1"/>
              </w:rPr>
              <w:t>any</w:t>
            </w:r>
            <w:r w:rsidRPr="00980A0D">
              <w:rPr>
                <w:rFonts w:ascii="FS Jack" w:hAnsi="FS Jack"/>
                <w:color w:val="000000" w:themeColor="text1"/>
                <w:spacing w:val="-6"/>
              </w:rPr>
              <w:t xml:space="preserve"> </w:t>
            </w:r>
            <w:r w:rsidRPr="00980A0D">
              <w:rPr>
                <w:rFonts w:ascii="FS Jack" w:hAnsi="FS Jack"/>
                <w:color w:val="000000" w:themeColor="text1"/>
              </w:rPr>
              <w:t>other</w:t>
            </w:r>
            <w:r w:rsidRPr="00980A0D">
              <w:rPr>
                <w:rFonts w:ascii="FS Jack" w:hAnsi="FS Jack"/>
                <w:color w:val="000000" w:themeColor="text1"/>
                <w:spacing w:val="-6"/>
              </w:rPr>
              <w:t xml:space="preserve"> </w:t>
            </w:r>
            <w:r w:rsidRPr="00980A0D">
              <w:rPr>
                <w:rFonts w:ascii="FS Jack" w:hAnsi="FS Jack"/>
                <w:color w:val="000000" w:themeColor="text1"/>
              </w:rPr>
              <w:t xml:space="preserve">presentation shall be returned to the donor if the conditions attached to it so provide </w:t>
            </w:r>
            <w:r w:rsidRPr="00980A0D">
              <w:rPr>
                <w:rFonts w:ascii="FS Jack" w:hAnsi="FS Jack"/>
                <w:color w:val="000000" w:themeColor="text1"/>
                <w:spacing w:val="-5"/>
              </w:rPr>
              <w:t xml:space="preserve">or, </w:t>
            </w:r>
            <w:r w:rsidRPr="00980A0D">
              <w:rPr>
                <w:rFonts w:ascii="FS Jack" w:hAnsi="FS Jack"/>
                <w:color w:val="000000" w:themeColor="text1"/>
              </w:rPr>
              <w:t>if not,</w:t>
            </w:r>
            <w:r w:rsidRPr="00980A0D">
              <w:rPr>
                <w:rFonts w:ascii="FS Jack" w:hAnsi="FS Jack"/>
                <w:color w:val="000000" w:themeColor="text1"/>
                <w:spacing w:val="28"/>
              </w:rPr>
              <w:t xml:space="preserve"> </w:t>
            </w:r>
            <w:r w:rsidRPr="00980A0D">
              <w:rPr>
                <w:rFonts w:ascii="FS Jack" w:hAnsi="FS Jack"/>
                <w:color w:val="000000" w:themeColor="text1"/>
              </w:rPr>
              <w:t>dealt with as the Sanctioning Authority may</w:t>
            </w:r>
            <w:r w:rsidRPr="00980A0D">
              <w:rPr>
                <w:rFonts w:ascii="FS Jack" w:hAnsi="FS Jack"/>
                <w:color w:val="000000" w:themeColor="text1"/>
                <w:spacing w:val="-4"/>
              </w:rPr>
              <w:t xml:space="preserve"> </w:t>
            </w:r>
            <w:r w:rsidRPr="00980A0D">
              <w:rPr>
                <w:rFonts w:ascii="FS Jack" w:hAnsi="FS Jack"/>
                <w:color w:val="000000" w:themeColor="text1"/>
              </w:rPr>
              <w:t>decide.</w:t>
            </w:r>
          </w:p>
        </w:tc>
      </w:tr>
    </w:tbl>
    <w:p w14:paraId="6DE96E32" w14:textId="77777777" w:rsidR="007A2CDA" w:rsidRDefault="007A2CDA" w:rsidP="00D06388">
      <w:pPr>
        <w:adjustRightInd w:val="0"/>
        <w:rPr>
          <w:rFonts w:ascii="FS Jack" w:hAnsi="FS Jack" w:cs="Arial"/>
          <w:b/>
          <w:bCs/>
        </w:rPr>
      </w:pPr>
    </w:p>
    <w:p w14:paraId="61E72811" w14:textId="5A43964A" w:rsidR="00D06388" w:rsidRPr="004B62CD" w:rsidRDefault="00D06388" w:rsidP="00D06388">
      <w:pPr>
        <w:adjustRightInd w:val="0"/>
        <w:rPr>
          <w:rFonts w:ascii="FS Jack" w:hAnsi="FS Jack" w:cs="Arial"/>
          <w:bCs/>
        </w:rPr>
      </w:pPr>
      <w:r w:rsidRPr="004B62CD">
        <w:rPr>
          <w:rFonts w:ascii="FS Jack" w:hAnsi="FS Jack" w:cs="Arial"/>
          <w:b/>
          <w:bCs/>
        </w:rPr>
        <w:t>GENERAL REQUIREMENTS</w:t>
      </w:r>
      <w:r w:rsidRPr="004B62CD">
        <w:rPr>
          <w:rFonts w:ascii="FS Jack" w:hAnsi="FS Jack" w:cs="Arial"/>
          <w:bCs/>
        </w:rPr>
        <w:t>.</w:t>
      </w:r>
    </w:p>
    <w:tbl>
      <w:tblPr>
        <w:tblStyle w:val="TableGrid"/>
        <w:tblW w:w="0" w:type="auto"/>
        <w:tblLook w:val="04A0" w:firstRow="1" w:lastRow="0" w:firstColumn="1" w:lastColumn="0" w:noHBand="0" w:noVBand="1"/>
      </w:tblPr>
      <w:tblGrid>
        <w:gridCol w:w="10737"/>
      </w:tblGrid>
      <w:tr w:rsidR="004B62CD" w:rsidRPr="004B62CD" w14:paraId="59F067EC" w14:textId="77777777" w:rsidTr="00D06388">
        <w:tc>
          <w:tcPr>
            <w:tcW w:w="10737" w:type="dxa"/>
          </w:tcPr>
          <w:p w14:paraId="049D1624"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b/>
                <w:color w:val="auto"/>
                <w:sz w:val="22"/>
                <w:szCs w:val="22"/>
              </w:rPr>
              <w:t>A.</w:t>
            </w:r>
            <w:r w:rsidRPr="004B62CD">
              <w:rPr>
                <w:rFonts w:ascii="FS Jack" w:hAnsi="FS Jack" w:cs="Arial"/>
                <w:color w:val="auto"/>
                <w:sz w:val="22"/>
                <w:szCs w:val="22"/>
              </w:rPr>
              <w:t xml:space="preserve">) </w:t>
            </w:r>
            <w:r w:rsidRPr="002B6FDB">
              <w:rPr>
                <w:rFonts w:ascii="FS Jack" w:hAnsi="FS Jack" w:cs="Arial"/>
                <w:b/>
                <w:color w:val="auto"/>
                <w:sz w:val="22"/>
                <w:szCs w:val="22"/>
                <w:u w:val="single"/>
              </w:rPr>
              <w:t>POOLING OF MATCH FEES</w:t>
            </w:r>
            <w:r w:rsidRPr="002B6FDB">
              <w:rPr>
                <w:rFonts w:ascii="FS Jack" w:hAnsi="FS Jack" w:cs="Arial"/>
                <w:color w:val="auto"/>
                <w:sz w:val="22"/>
                <w:szCs w:val="22"/>
                <w:u w:val="single"/>
              </w:rPr>
              <w:t>. (Regional NLS Feeder League Division only)</w:t>
            </w:r>
            <w:r w:rsidRPr="004B62CD">
              <w:rPr>
                <w:rFonts w:ascii="FS Jack" w:hAnsi="FS Jack" w:cs="Arial"/>
                <w:color w:val="auto"/>
                <w:sz w:val="22"/>
                <w:szCs w:val="22"/>
              </w:rPr>
              <w:tab/>
            </w:r>
          </w:p>
          <w:p w14:paraId="19671CED"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The League Secretary shall at the conclusion of the season divide the total cost of Officials by the total number of Clubs and where the total payment made by the Club is less than the average equal share of the pool the Club shall pay the difference. Where the sum of money is more than the average equal share of the pool the League will reimburse the Club accordingly. </w:t>
            </w:r>
          </w:p>
          <w:p w14:paraId="23CD6C44" w14:textId="72BA16CE" w:rsidR="00D06388"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Clubs required to pay into the pool must do so on or before the AGM. Fines for failing to pay on time £30.00p.</w:t>
            </w:r>
          </w:p>
          <w:p w14:paraId="1782AA7A" w14:textId="34CB9E84" w:rsidR="001A45B9" w:rsidRPr="001C0C7D" w:rsidRDefault="00A90BBC" w:rsidP="001C0C7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center"/>
              <w:rPr>
                <w:rFonts w:ascii="FS Jack" w:hAnsi="FS Jack" w:cs="Arial"/>
                <w:b/>
                <w:bCs/>
                <w:color w:val="auto"/>
                <w:sz w:val="22"/>
                <w:szCs w:val="22"/>
              </w:rPr>
            </w:pPr>
            <w:r w:rsidRPr="00A90BBC">
              <w:rPr>
                <w:rFonts w:ascii="FS Jack" w:hAnsi="FS Jack" w:cs="Arial"/>
                <w:b/>
                <w:bCs/>
                <w:color w:val="auto"/>
                <w:sz w:val="22"/>
                <w:szCs w:val="22"/>
              </w:rPr>
              <w:t>*******  RULE SUSPENDED</w:t>
            </w:r>
            <w:r w:rsidR="008805A2">
              <w:rPr>
                <w:rFonts w:ascii="FS Jack" w:hAnsi="FS Jack" w:cs="Arial"/>
                <w:b/>
                <w:bCs/>
                <w:color w:val="auto"/>
                <w:sz w:val="22"/>
                <w:szCs w:val="22"/>
              </w:rPr>
              <w:t xml:space="preserve"> UNTIL FURTHER NOTICE</w:t>
            </w:r>
            <w:r w:rsidRPr="00A90BBC">
              <w:rPr>
                <w:rFonts w:ascii="FS Jack" w:hAnsi="FS Jack" w:cs="Arial"/>
                <w:b/>
                <w:bCs/>
                <w:color w:val="auto"/>
                <w:sz w:val="22"/>
                <w:szCs w:val="22"/>
              </w:rPr>
              <w:t xml:space="preserve">  *******</w:t>
            </w:r>
          </w:p>
          <w:p w14:paraId="1ABF4113"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b/>
                <w:color w:val="auto"/>
                <w:sz w:val="22"/>
                <w:szCs w:val="22"/>
              </w:rPr>
              <w:t xml:space="preserve">B.) </w:t>
            </w:r>
            <w:r w:rsidRPr="004B62CD">
              <w:rPr>
                <w:rFonts w:ascii="FS Jack" w:hAnsi="FS Jack" w:cs="Arial"/>
                <w:b/>
                <w:color w:val="auto"/>
                <w:sz w:val="22"/>
                <w:szCs w:val="22"/>
                <w:u w:val="single"/>
              </w:rPr>
              <w:t>CLUB REQUIREMENTS</w:t>
            </w:r>
            <w:r w:rsidRPr="004B62CD">
              <w:rPr>
                <w:rFonts w:ascii="FS Jack" w:hAnsi="FS Jack" w:cs="Arial"/>
                <w:color w:val="auto"/>
                <w:sz w:val="22"/>
                <w:szCs w:val="22"/>
              </w:rPr>
              <w:t>.</w:t>
            </w:r>
          </w:p>
          <w:p w14:paraId="36303D9C"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color w:val="auto"/>
                <w:sz w:val="22"/>
                <w:szCs w:val="22"/>
              </w:rPr>
              <w:tab/>
            </w:r>
            <w:r w:rsidRPr="00655FE9">
              <w:rPr>
                <w:rFonts w:ascii="FS Jack" w:hAnsi="FS Jack" w:cs="Arial"/>
                <w:b/>
                <w:color w:val="auto"/>
                <w:sz w:val="22"/>
                <w:szCs w:val="22"/>
                <w:u w:val="single"/>
              </w:rPr>
              <w:t>Ground Standard</w:t>
            </w:r>
            <w:r w:rsidRPr="004B62CD">
              <w:rPr>
                <w:rFonts w:ascii="FS Jack" w:hAnsi="FS Jack" w:cs="Arial"/>
                <w:color w:val="auto"/>
                <w:sz w:val="22"/>
                <w:szCs w:val="22"/>
              </w:rPr>
              <w:t xml:space="preserve"> (</w:t>
            </w:r>
            <w:r w:rsidRPr="004B62CD">
              <w:rPr>
                <w:rFonts w:ascii="FS Jack" w:hAnsi="FS Jack" w:cs="Arial"/>
                <w:color w:val="auto"/>
                <w:sz w:val="22"/>
                <w:szCs w:val="22"/>
                <w:u w:val="single"/>
              </w:rPr>
              <w:t>Regional NLS Feeder League Division only</w:t>
            </w:r>
            <w:r w:rsidRPr="004B62CD">
              <w:rPr>
                <w:rFonts w:ascii="FS Jack" w:hAnsi="FS Jack" w:cs="Arial"/>
                <w:color w:val="auto"/>
                <w:sz w:val="22"/>
                <w:szCs w:val="22"/>
              </w:rPr>
              <w:t>)</w:t>
            </w:r>
            <w:r w:rsidRPr="004B62CD">
              <w:rPr>
                <w:rFonts w:ascii="FS Jack" w:hAnsi="FS Jack" w:cs="Arial"/>
                <w:color w:val="auto"/>
                <w:sz w:val="22"/>
                <w:szCs w:val="22"/>
              </w:rPr>
              <w:tab/>
            </w:r>
          </w:p>
          <w:p w14:paraId="6828B196" w14:textId="03D75AF3" w:rsidR="003229ED" w:rsidRDefault="00D06388" w:rsidP="001C0C7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All Clubs shall have enclosed grounds and the pitch must be enclosed by fixed post and rail on at least 3 sides.  The dressing accommodation shall conform to the F.A. Ground Grading Standard for level 7 leagues.</w:t>
            </w:r>
          </w:p>
          <w:p w14:paraId="77C8C975" w14:textId="77777777" w:rsidR="001C0C7D" w:rsidRPr="00655FE9" w:rsidRDefault="001C0C7D" w:rsidP="001C0C7D">
            <w:pPr>
              <w:pStyle w:val="NoSpacing"/>
            </w:pPr>
          </w:p>
          <w:p w14:paraId="02D45584"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b/>
                <w:color w:val="auto"/>
                <w:sz w:val="22"/>
                <w:szCs w:val="22"/>
              </w:rPr>
              <w:tab/>
            </w:r>
            <w:r w:rsidRPr="004B62CD">
              <w:rPr>
                <w:rFonts w:ascii="FS Jack" w:hAnsi="FS Jack" w:cs="Arial"/>
                <w:b/>
                <w:color w:val="auto"/>
                <w:sz w:val="22"/>
                <w:szCs w:val="22"/>
              </w:rPr>
              <w:tab/>
            </w:r>
            <w:r w:rsidRPr="002B6FDB">
              <w:rPr>
                <w:rFonts w:ascii="FS Jack" w:hAnsi="FS Jack" w:cs="Arial"/>
                <w:b/>
                <w:color w:val="auto"/>
                <w:sz w:val="22"/>
                <w:szCs w:val="22"/>
                <w:u w:val="single"/>
              </w:rPr>
              <w:t>Ground Standard</w:t>
            </w:r>
            <w:r w:rsidRPr="004B62CD">
              <w:rPr>
                <w:rFonts w:ascii="FS Jack" w:hAnsi="FS Jack" w:cs="Arial"/>
                <w:color w:val="auto"/>
                <w:sz w:val="22"/>
                <w:szCs w:val="22"/>
              </w:rPr>
              <w:t xml:space="preserve"> (</w:t>
            </w:r>
            <w:r w:rsidRPr="004B62CD">
              <w:rPr>
                <w:rFonts w:ascii="FS Jack" w:hAnsi="FS Jack" w:cs="Arial"/>
                <w:color w:val="auto"/>
                <w:sz w:val="22"/>
                <w:szCs w:val="22"/>
                <w:u w:val="single"/>
              </w:rPr>
              <w:t>Second and Third Divisions only</w:t>
            </w:r>
            <w:r w:rsidRPr="004B62CD">
              <w:rPr>
                <w:rFonts w:ascii="FS Jack" w:hAnsi="FS Jack" w:cs="Arial"/>
                <w:color w:val="auto"/>
                <w:sz w:val="22"/>
                <w:szCs w:val="22"/>
              </w:rPr>
              <w:t>)</w:t>
            </w:r>
          </w:p>
          <w:p w14:paraId="746FF8CA" w14:textId="77777777" w:rsidR="00655FE9"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b/>
                <w:color w:val="auto"/>
                <w:sz w:val="22"/>
                <w:szCs w:val="22"/>
              </w:rPr>
              <w:tab/>
            </w:r>
            <w:r w:rsidRPr="004B62CD">
              <w:rPr>
                <w:rFonts w:ascii="FS Jack" w:hAnsi="FS Jack" w:cs="Arial"/>
                <w:b/>
                <w:color w:val="auto"/>
                <w:sz w:val="22"/>
                <w:szCs w:val="22"/>
              </w:rPr>
              <w:tab/>
            </w:r>
            <w:r w:rsidRPr="004B62CD">
              <w:rPr>
                <w:rFonts w:ascii="FS Jack" w:hAnsi="FS Jack" w:cs="Arial"/>
                <w:color w:val="auto"/>
                <w:sz w:val="22"/>
                <w:szCs w:val="22"/>
              </w:rPr>
              <w:t>All teams must have suitable changing rooms and one half of the pitch either side shall be roped off with ropes.</w:t>
            </w:r>
          </w:p>
          <w:p w14:paraId="26E16952" w14:textId="7659F745" w:rsidR="00D06388" w:rsidRPr="004B62CD" w:rsidRDefault="00D06388" w:rsidP="00655FE9">
            <w:pPr>
              <w:pStyle w:val="NoSpacing"/>
            </w:pPr>
            <w:r w:rsidRPr="004B62CD">
              <w:t xml:space="preserve"> </w:t>
            </w:r>
          </w:p>
          <w:p w14:paraId="30922364" w14:textId="77777777" w:rsidR="00D06388" w:rsidRPr="002B6FDB"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283"/>
              <w:rPr>
                <w:rFonts w:ascii="FS Jack" w:hAnsi="FS Jack" w:cs="Arial"/>
                <w:color w:val="auto"/>
                <w:sz w:val="22"/>
                <w:szCs w:val="22"/>
                <w:u w:val="single"/>
              </w:rPr>
            </w:pPr>
            <w:r w:rsidRPr="004B62CD">
              <w:rPr>
                <w:rFonts w:ascii="FS Jack" w:hAnsi="FS Jack" w:cs="Arial"/>
                <w:color w:val="auto"/>
                <w:sz w:val="22"/>
                <w:szCs w:val="22"/>
              </w:rPr>
              <w:tab/>
            </w:r>
            <w:r w:rsidRPr="002B6FDB">
              <w:rPr>
                <w:rFonts w:ascii="FS Jack" w:hAnsi="FS Jack" w:cs="Arial"/>
                <w:b/>
                <w:color w:val="auto"/>
                <w:sz w:val="22"/>
                <w:szCs w:val="22"/>
                <w:u w:val="single"/>
              </w:rPr>
              <w:t>Floodlights</w:t>
            </w:r>
            <w:r w:rsidRPr="002B6FDB">
              <w:rPr>
                <w:rFonts w:ascii="FS Jack" w:hAnsi="FS Jack" w:cs="Arial"/>
                <w:color w:val="auto"/>
                <w:sz w:val="22"/>
                <w:szCs w:val="22"/>
                <w:u w:val="single"/>
              </w:rPr>
              <w:t>.</w:t>
            </w:r>
          </w:p>
          <w:p w14:paraId="7164916F" w14:textId="027143C6" w:rsidR="00D06388"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Clubs with Floodlight may be requested for the benefit of the league to use them midweek. These matches can be played on any evening of the week except Friday </w:t>
            </w:r>
            <w:proofErr w:type="gramStart"/>
            <w:r w:rsidRPr="004B62CD">
              <w:rPr>
                <w:rFonts w:ascii="FS Jack" w:hAnsi="FS Jack" w:cs="Arial"/>
                <w:color w:val="auto"/>
                <w:sz w:val="22"/>
                <w:szCs w:val="22"/>
              </w:rPr>
              <w:t>evening</w:t>
            </w:r>
            <w:proofErr w:type="gramEnd"/>
            <w:r w:rsidRPr="004B62CD">
              <w:rPr>
                <w:rFonts w:ascii="FS Jack" w:hAnsi="FS Jack" w:cs="Arial"/>
                <w:color w:val="auto"/>
                <w:sz w:val="22"/>
                <w:szCs w:val="22"/>
              </w:rPr>
              <w:t xml:space="preserve"> but this can be done if both clubs agree.</w:t>
            </w:r>
          </w:p>
          <w:p w14:paraId="4E41ACAA" w14:textId="77777777" w:rsidR="00655FE9" w:rsidRPr="004B62CD" w:rsidRDefault="00655FE9" w:rsidP="00655FE9">
            <w:pPr>
              <w:pStyle w:val="NoSpacing"/>
            </w:pPr>
          </w:p>
          <w:p w14:paraId="3A2C54EC"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color w:val="auto"/>
                <w:sz w:val="22"/>
                <w:szCs w:val="22"/>
              </w:rPr>
              <w:tab/>
            </w:r>
            <w:r w:rsidRPr="002B6FDB">
              <w:rPr>
                <w:rFonts w:ascii="FS Jack" w:hAnsi="FS Jack" w:cs="Arial"/>
                <w:b/>
                <w:color w:val="auto"/>
                <w:sz w:val="22"/>
                <w:szCs w:val="22"/>
                <w:u w:val="single"/>
              </w:rPr>
              <w:t>Refreshments</w:t>
            </w:r>
            <w:r w:rsidRPr="004B62CD">
              <w:rPr>
                <w:rFonts w:ascii="FS Jack" w:hAnsi="FS Jack" w:cs="Arial"/>
                <w:color w:val="auto"/>
                <w:sz w:val="22"/>
                <w:szCs w:val="22"/>
              </w:rPr>
              <w:t xml:space="preserve"> (</w:t>
            </w:r>
            <w:r w:rsidRPr="004B62CD">
              <w:rPr>
                <w:rFonts w:ascii="FS Jack" w:hAnsi="FS Jack" w:cs="Arial"/>
                <w:color w:val="auto"/>
                <w:sz w:val="22"/>
                <w:szCs w:val="22"/>
                <w:u w:val="single"/>
              </w:rPr>
              <w:t>Regional NLS Feeder League Division only</w:t>
            </w:r>
            <w:r w:rsidRPr="004B62CD">
              <w:rPr>
                <w:rFonts w:ascii="FS Jack" w:hAnsi="FS Jack" w:cs="Arial"/>
                <w:color w:val="auto"/>
                <w:sz w:val="22"/>
                <w:szCs w:val="22"/>
              </w:rPr>
              <w:t>)</w:t>
            </w:r>
            <w:r w:rsidRPr="004B62CD">
              <w:rPr>
                <w:rFonts w:ascii="FS Jack" w:hAnsi="FS Jack" w:cs="Arial"/>
                <w:color w:val="auto"/>
                <w:sz w:val="22"/>
                <w:szCs w:val="22"/>
              </w:rPr>
              <w:tab/>
            </w:r>
          </w:p>
          <w:p w14:paraId="51C2B67A"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Clubs must provide suitable refreshments to visiting teams and officials and match officials at half time and full time for all games within the League. </w:t>
            </w:r>
          </w:p>
          <w:p w14:paraId="35DF50DF"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Visiting Clubs must return for after match refreshments with a minimum of 10 persons unless prior arranged with the home club at least 24 hours prior to the fixture. </w:t>
            </w:r>
          </w:p>
          <w:p w14:paraId="532E39BA" w14:textId="67160D8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r>
            <w:r w:rsidRPr="0032361E">
              <w:rPr>
                <w:rFonts w:ascii="FS Jack" w:hAnsi="FS Jack" w:cs="Arial"/>
                <w:color w:val="auto"/>
                <w:sz w:val="22"/>
                <w:szCs w:val="22"/>
              </w:rPr>
              <w:t xml:space="preserve">In midweek fixtures, </w:t>
            </w:r>
            <w:r w:rsidR="00111056" w:rsidRPr="0032361E">
              <w:rPr>
                <w:rFonts w:ascii="FS Jack" w:hAnsi="FS Jack" w:cs="Arial"/>
                <w:color w:val="auto"/>
                <w:sz w:val="22"/>
                <w:szCs w:val="22"/>
              </w:rPr>
              <w:t>it is up to the home club to decide</w:t>
            </w:r>
            <w:r w:rsidR="003D73FC" w:rsidRPr="0032361E">
              <w:rPr>
                <w:rFonts w:ascii="FS Jack" w:hAnsi="FS Jack" w:cs="Arial"/>
                <w:color w:val="auto"/>
                <w:sz w:val="22"/>
                <w:szCs w:val="22"/>
              </w:rPr>
              <w:t xml:space="preserve"> whether they will provide </w:t>
            </w:r>
            <w:r w:rsidRPr="0032361E">
              <w:rPr>
                <w:rFonts w:ascii="FS Jack" w:hAnsi="FS Jack" w:cs="Arial"/>
                <w:color w:val="auto"/>
                <w:sz w:val="22"/>
                <w:szCs w:val="22"/>
              </w:rPr>
              <w:t>after match refreshment</w:t>
            </w:r>
            <w:r w:rsidR="003D73FC" w:rsidRPr="0032361E">
              <w:rPr>
                <w:rFonts w:ascii="FS Jack" w:hAnsi="FS Jack" w:cs="Arial"/>
                <w:color w:val="auto"/>
                <w:sz w:val="22"/>
                <w:szCs w:val="22"/>
              </w:rPr>
              <w:t>s.</w:t>
            </w:r>
            <w:r w:rsidRPr="004B62CD">
              <w:rPr>
                <w:rFonts w:ascii="FS Jack" w:hAnsi="FS Jack" w:cs="Arial"/>
                <w:color w:val="auto"/>
                <w:sz w:val="22"/>
                <w:szCs w:val="22"/>
              </w:rPr>
              <w:t xml:space="preserve"> </w:t>
            </w:r>
          </w:p>
          <w:p w14:paraId="2F696FAF" w14:textId="0A489348" w:rsidR="00D06388"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Clubs not complying with this rule will be fined a minimum of £40 plus the cost of refreshment where applicable.</w:t>
            </w:r>
          </w:p>
          <w:p w14:paraId="1D46E529" w14:textId="77777777" w:rsidR="00655FE9" w:rsidRPr="004B62CD" w:rsidRDefault="00655FE9" w:rsidP="00655FE9">
            <w:pPr>
              <w:pStyle w:val="NoSpacing"/>
            </w:pPr>
          </w:p>
          <w:p w14:paraId="25521CC7"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w:hAnsi="FS Jack" w:cs="Arial"/>
                <w:color w:val="auto"/>
                <w:sz w:val="22"/>
                <w:szCs w:val="22"/>
              </w:rPr>
            </w:pPr>
            <w:r w:rsidRPr="002B6FDB">
              <w:rPr>
                <w:rFonts w:ascii="FS Jack" w:hAnsi="FS Jack" w:cs="Arial"/>
                <w:b/>
                <w:color w:val="auto"/>
                <w:sz w:val="22"/>
                <w:szCs w:val="22"/>
                <w:u w:val="single"/>
              </w:rPr>
              <w:t>Ground Requirements</w:t>
            </w:r>
            <w:r w:rsidRPr="004B62CD">
              <w:rPr>
                <w:rFonts w:ascii="FS Jack" w:hAnsi="FS Jack" w:cs="Arial"/>
                <w:color w:val="auto"/>
                <w:sz w:val="22"/>
                <w:szCs w:val="22"/>
              </w:rPr>
              <w:t xml:space="preserve"> (</w:t>
            </w:r>
            <w:r w:rsidRPr="004B62CD">
              <w:rPr>
                <w:rFonts w:ascii="FS Jack" w:hAnsi="FS Jack" w:cs="Arial"/>
                <w:color w:val="auto"/>
                <w:sz w:val="22"/>
                <w:szCs w:val="22"/>
                <w:u w:val="single"/>
              </w:rPr>
              <w:t>Regional NLS Feeder League Division only</w:t>
            </w:r>
            <w:r w:rsidRPr="004B62CD">
              <w:rPr>
                <w:rFonts w:ascii="FS Jack" w:hAnsi="FS Jack" w:cs="Arial"/>
                <w:color w:val="auto"/>
                <w:sz w:val="22"/>
                <w:szCs w:val="22"/>
              </w:rPr>
              <w:t>)</w:t>
            </w:r>
            <w:r w:rsidRPr="004B62CD">
              <w:rPr>
                <w:rFonts w:ascii="FS Jack" w:hAnsi="FS Jack" w:cs="Arial"/>
                <w:color w:val="auto"/>
                <w:sz w:val="22"/>
                <w:szCs w:val="22"/>
              </w:rPr>
              <w:tab/>
            </w:r>
          </w:p>
          <w:p w14:paraId="5A26C972"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Clubs must provide toilet facilities at their grounds for spectators.</w:t>
            </w:r>
          </w:p>
          <w:p w14:paraId="1D0AFB60" w14:textId="47B5F339"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Clubs must provide Trainer Boxes, failure to do so will result in a fine of £40.00 with an additional fine of £5.00 per week being levied until these are provided. Trainers Boxes are to be situated at the side of the field where the Manager/Trainer/Coach and substitutes MUST be located until  their presence is required. Substitutes unable to use the Trainers Box shall position themselves at the side of the Trainers Box outside the boundary of the touchline barrier in full view of the match officials. </w:t>
            </w:r>
          </w:p>
          <w:p w14:paraId="6542823D" w14:textId="77777777" w:rsidR="00474616" w:rsidRDefault="00D06388" w:rsidP="004D5F0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A Technical Area, as described in Law 3, (MUST) be provided in front of the Trainers Box Area. The Technical Area shall extend for 1 metre on either side of the Designated Trainers Box and forward to within 1 metre of the Touch line and be clearly marked. </w:t>
            </w:r>
          </w:p>
          <w:p w14:paraId="0D1B8C23" w14:textId="697FB668" w:rsidR="00D06388" w:rsidRDefault="00474616" w:rsidP="004D5F0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Pr>
                <w:rFonts w:ascii="FS Jack" w:hAnsi="FS Jack" w:cs="Arial"/>
                <w:color w:val="auto"/>
                <w:sz w:val="22"/>
                <w:szCs w:val="22"/>
              </w:rPr>
              <w:lastRenderedPageBreak/>
              <w:t xml:space="preserve">           </w:t>
            </w:r>
            <w:r w:rsidR="00D06388" w:rsidRPr="004B62CD">
              <w:rPr>
                <w:rFonts w:ascii="FS Jack" w:hAnsi="FS Jack" w:cs="Arial"/>
                <w:color w:val="auto"/>
                <w:sz w:val="22"/>
                <w:szCs w:val="22"/>
              </w:rPr>
              <w:t>Two people only, the Manager or Coach and Physiotherapist shall be allowed within this area. This person can remain there for the entire duration of the game should he so wish, without issuing any instructions this person must behave in a responsible manner in the technical area.</w:t>
            </w:r>
            <w:r w:rsidR="00D06388" w:rsidRPr="004B62CD" w:rsidDel="00871C28">
              <w:rPr>
                <w:rFonts w:ascii="FS Jack" w:hAnsi="FS Jack" w:cs="Arial"/>
                <w:color w:val="auto"/>
                <w:sz w:val="22"/>
                <w:szCs w:val="22"/>
              </w:rPr>
              <w:t xml:space="preserve"> </w:t>
            </w:r>
          </w:p>
          <w:p w14:paraId="63859C3B" w14:textId="77777777" w:rsidR="001A5C94" w:rsidRPr="004B62CD" w:rsidRDefault="001A5C94" w:rsidP="001A5C94">
            <w:pPr>
              <w:pStyle w:val="NoSpacing"/>
            </w:pPr>
          </w:p>
          <w:p w14:paraId="44E96BC5" w14:textId="0116D7E0" w:rsidR="002D3F8E" w:rsidRPr="009351B6" w:rsidRDefault="00D06388" w:rsidP="009351B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No Children </w:t>
            </w:r>
            <w:r w:rsidR="004D5F05" w:rsidRPr="0032361E">
              <w:rPr>
                <w:rFonts w:ascii="FS Jack" w:hAnsi="FS Jack" w:cs="Arial"/>
                <w:color w:val="auto"/>
                <w:sz w:val="22"/>
                <w:szCs w:val="22"/>
              </w:rPr>
              <w:t>or Animals</w:t>
            </w:r>
            <w:r w:rsidR="004D5F05">
              <w:rPr>
                <w:rFonts w:ascii="FS Jack" w:hAnsi="FS Jack" w:cs="Arial"/>
                <w:color w:val="auto"/>
                <w:sz w:val="22"/>
                <w:szCs w:val="22"/>
              </w:rPr>
              <w:t xml:space="preserve"> </w:t>
            </w:r>
            <w:r w:rsidRPr="004B62CD">
              <w:rPr>
                <w:rFonts w:ascii="FS Jack" w:hAnsi="FS Jack" w:cs="Arial"/>
                <w:color w:val="auto"/>
                <w:sz w:val="22"/>
                <w:szCs w:val="22"/>
              </w:rPr>
              <w:t>are allowed in the dugouts. Any club reported by the match referee or League Official for failing to comply with this rule will be Fined £30.00.</w:t>
            </w:r>
          </w:p>
          <w:p w14:paraId="77AD17A9" w14:textId="77777777" w:rsidR="009351B6" w:rsidRDefault="009351B6" w:rsidP="001A5C94">
            <w:pPr>
              <w:pStyle w:val="NoSpacing"/>
            </w:pPr>
          </w:p>
          <w:p w14:paraId="2F00A54B" w14:textId="64645210"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b/>
                <w:bCs/>
                <w:color w:val="auto"/>
                <w:sz w:val="22"/>
                <w:szCs w:val="22"/>
              </w:rPr>
              <w:t xml:space="preserve">C.) </w:t>
            </w:r>
            <w:r w:rsidRPr="004B62CD">
              <w:rPr>
                <w:rFonts w:ascii="FS Jack" w:hAnsi="FS Jack" w:cs="Arial"/>
                <w:b/>
                <w:bCs/>
                <w:color w:val="auto"/>
                <w:sz w:val="22"/>
                <w:szCs w:val="22"/>
                <w:u w:val="single"/>
              </w:rPr>
              <w:t>LIFE MEMBERSHIP</w:t>
            </w:r>
            <w:r w:rsidRPr="004B62CD">
              <w:rPr>
                <w:rFonts w:ascii="FS Jack" w:hAnsi="FS Jack" w:cs="Arial"/>
                <w:color w:val="auto"/>
                <w:sz w:val="22"/>
                <w:szCs w:val="22"/>
                <w:u w:val="single"/>
              </w:rPr>
              <w:t>.</w:t>
            </w:r>
          </w:p>
          <w:p w14:paraId="46D20157" w14:textId="6A2EDA82"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League Officials with more than twelve (12) </w:t>
            </w:r>
            <w:r w:rsidR="004B62CD" w:rsidRPr="004B62CD">
              <w:rPr>
                <w:rFonts w:ascii="FS Jack" w:hAnsi="FS Jack" w:cs="Arial"/>
                <w:color w:val="auto"/>
                <w:sz w:val="22"/>
                <w:szCs w:val="22"/>
              </w:rPr>
              <w:t>years’ service</w:t>
            </w:r>
            <w:r w:rsidRPr="004B62CD">
              <w:rPr>
                <w:rFonts w:ascii="FS Jack" w:hAnsi="FS Jack" w:cs="Arial"/>
                <w:color w:val="auto"/>
                <w:sz w:val="22"/>
                <w:szCs w:val="22"/>
              </w:rPr>
              <w:t xml:space="preserve"> shall be eligible for Life Membership and have the power to vote. Life Members may be considered for election to the Management Committee. </w:t>
            </w:r>
          </w:p>
          <w:p w14:paraId="7A12B46C" w14:textId="77777777" w:rsidR="001A45B9" w:rsidRPr="004B62CD" w:rsidRDefault="001A45B9" w:rsidP="001A45B9">
            <w:pPr>
              <w:pStyle w:val="NoSpacing"/>
            </w:pPr>
          </w:p>
          <w:p w14:paraId="018A514F"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color w:val="auto"/>
                <w:sz w:val="22"/>
                <w:szCs w:val="22"/>
              </w:rPr>
              <w:t xml:space="preserve"> </w:t>
            </w:r>
            <w:r w:rsidRPr="004B62CD">
              <w:rPr>
                <w:rFonts w:ascii="FS Jack" w:hAnsi="FS Jack" w:cs="Arial"/>
                <w:b/>
                <w:bCs/>
                <w:color w:val="auto"/>
                <w:sz w:val="22"/>
                <w:szCs w:val="22"/>
              </w:rPr>
              <w:t xml:space="preserve">D.) </w:t>
            </w:r>
            <w:r w:rsidRPr="004B62CD">
              <w:rPr>
                <w:rFonts w:ascii="FS Jack" w:hAnsi="FS Jack" w:cs="Arial"/>
                <w:b/>
                <w:bCs/>
                <w:color w:val="auto"/>
                <w:sz w:val="22"/>
                <w:szCs w:val="22"/>
                <w:u w:val="single"/>
              </w:rPr>
              <w:t>COMPLIMENTARY PASSES</w:t>
            </w:r>
            <w:r w:rsidRPr="004B62CD">
              <w:rPr>
                <w:rFonts w:ascii="FS Jack" w:hAnsi="FS Jack" w:cs="Arial"/>
                <w:color w:val="auto"/>
                <w:sz w:val="22"/>
                <w:szCs w:val="22"/>
                <w:u w:val="single"/>
              </w:rPr>
              <w:t>.</w:t>
            </w:r>
          </w:p>
          <w:p w14:paraId="325DE9FD" w14:textId="09E773ED"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r>
            <w:r w:rsidR="00AA3E15" w:rsidRPr="00A74967">
              <w:rPr>
                <w:rFonts w:ascii="FS Jack" w:hAnsi="FS Jack" w:cs="Arial"/>
                <w:color w:val="auto"/>
                <w:sz w:val="22"/>
                <w:szCs w:val="22"/>
              </w:rPr>
              <w:t>Seven</w:t>
            </w:r>
            <w:r w:rsidR="00EE63B8" w:rsidRPr="00A74967">
              <w:rPr>
                <w:rFonts w:ascii="FS Jack" w:hAnsi="FS Jack" w:cs="Arial"/>
                <w:color w:val="auto"/>
                <w:sz w:val="22"/>
                <w:szCs w:val="22"/>
              </w:rPr>
              <w:t xml:space="preserve"> (</w:t>
            </w:r>
            <w:r w:rsidR="00AA3E15" w:rsidRPr="00A74967">
              <w:rPr>
                <w:rFonts w:ascii="FS Jack" w:hAnsi="FS Jack" w:cs="Arial"/>
                <w:color w:val="auto"/>
                <w:sz w:val="22"/>
                <w:szCs w:val="22"/>
              </w:rPr>
              <w:t>7</w:t>
            </w:r>
            <w:r w:rsidR="00EE63B8" w:rsidRPr="00A74967">
              <w:rPr>
                <w:rFonts w:ascii="FS Jack" w:hAnsi="FS Jack" w:cs="Arial"/>
                <w:color w:val="auto"/>
                <w:sz w:val="22"/>
                <w:szCs w:val="22"/>
              </w:rPr>
              <w:t>)</w:t>
            </w:r>
            <w:r w:rsidRPr="00A74967">
              <w:rPr>
                <w:rFonts w:ascii="FS Jack" w:hAnsi="FS Jack" w:cs="Arial"/>
                <w:color w:val="auto"/>
                <w:sz w:val="22"/>
                <w:szCs w:val="22"/>
              </w:rPr>
              <w:t xml:space="preserve"> </w:t>
            </w:r>
            <w:r w:rsidRPr="004B62CD">
              <w:rPr>
                <w:rFonts w:ascii="FS Jack" w:hAnsi="FS Jack" w:cs="Arial"/>
                <w:color w:val="auto"/>
                <w:sz w:val="22"/>
                <w:szCs w:val="22"/>
              </w:rPr>
              <w:t>complimentary passes will be issued to each Club for use by Committee members of the Club in any League fixture involving their Club in order that those Committee Members may have free entry to the ground in the League and entrance into any refreshment rooms. These passes are to be produced on demand. The passes cannot be used for Cup Finals.</w:t>
            </w:r>
            <w:r w:rsidR="00EE63B8">
              <w:rPr>
                <w:rFonts w:ascii="FS Jack" w:hAnsi="FS Jack" w:cs="Arial"/>
                <w:color w:val="auto"/>
                <w:sz w:val="22"/>
                <w:szCs w:val="22"/>
              </w:rPr>
              <w:t xml:space="preserve"> </w:t>
            </w:r>
            <w:r w:rsidR="00EE63B8" w:rsidRPr="00A74967">
              <w:rPr>
                <w:rFonts w:ascii="FS Jack" w:hAnsi="FS Jack" w:cs="Arial"/>
                <w:color w:val="auto"/>
                <w:sz w:val="22"/>
                <w:szCs w:val="22"/>
              </w:rPr>
              <w:t>Three (3) all ground passes will be issued to all teams for the use of Chairman, Secretary and Team Manager</w:t>
            </w:r>
            <w:r w:rsidR="003D313E" w:rsidRPr="00A74967">
              <w:rPr>
                <w:rFonts w:ascii="FS Jack" w:hAnsi="FS Jack" w:cs="Arial"/>
                <w:color w:val="auto"/>
                <w:sz w:val="22"/>
                <w:szCs w:val="22"/>
              </w:rPr>
              <w:t xml:space="preserve"> to visit other teams in the league.</w:t>
            </w:r>
          </w:p>
          <w:p w14:paraId="5B1E035C" w14:textId="77777777" w:rsidR="001A45B9" w:rsidRPr="004B62CD" w:rsidRDefault="001A45B9" w:rsidP="001A45B9">
            <w:pPr>
              <w:pStyle w:val="NoSpacing"/>
            </w:pPr>
          </w:p>
          <w:p w14:paraId="57E661C8"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b/>
                <w:bCs/>
                <w:color w:val="auto"/>
                <w:sz w:val="22"/>
                <w:szCs w:val="22"/>
              </w:rPr>
              <w:t xml:space="preserve">E.) </w:t>
            </w:r>
            <w:r w:rsidRPr="004B62CD">
              <w:rPr>
                <w:rFonts w:ascii="FS Jack" w:hAnsi="FS Jack" w:cs="Arial"/>
                <w:b/>
                <w:bCs/>
                <w:color w:val="auto"/>
                <w:sz w:val="22"/>
                <w:szCs w:val="22"/>
                <w:u w:val="single"/>
              </w:rPr>
              <w:t>ADMISSION CHARGES</w:t>
            </w:r>
            <w:r w:rsidRPr="004B62CD">
              <w:rPr>
                <w:rFonts w:ascii="FS Jack" w:hAnsi="FS Jack" w:cs="Arial"/>
                <w:color w:val="auto"/>
                <w:sz w:val="22"/>
                <w:szCs w:val="22"/>
                <w:u w:val="single"/>
              </w:rPr>
              <w:t xml:space="preserve"> (Regional NLS Feeder League Division only</w:t>
            </w:r>
            <w:r w:rsidRPr="004B62CD">
              <w:rPr>
                <w:rFonts w:ascii="FS Jack" w:hAnsi="FS Jack" w:cs="Arial"/>
                <w:color w:val="auto"/>
                <w:sz w:val="22"/>
                <w:szCs w:val="22"/>
              </w:rPr>
              <w:t>)</w:t>
            </w:r>
            <w:r w:rsidRPr="004B62CD">
              <w:rPr>
                <w:rFonts w:ascii="FS Jack" w:hAnsi="FS Jack" w:cs="Arial"/>
                <w:color w:val="auto"/>
                <w:sz w:val="22"/>
                <w:szCs w:val="22"/>
              </w:rPr>
              <w:tab/>
            </w:r>
          </w:p>
          <w:p w14:paraId="3C4216F4" w14:textId="5FF97DCF"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Clubs must charge for admission to all matches. The minimum charge for admission shall be for Adults, £1.00 O.A.P’s, and Children £ 0.50.</w:t>
            </w:r>
          </w:p>
          <w:p w14:paraId="015C5348" w14:textId="77777777" w:rsidR="001A45B9" w:rsidRPr="004B62CD" w:rsidRDefault="001A45B9" w:rsidP="001A45B9">
            <w:pPr>
              <w:pStyle w:val="NoSpacing"/>
            </w:pPr>
          </w:p>
          <w:p w14:paraId="4E774FFA"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b/>
                <w:bCs/>
                <w:color w:val="auto"/>
                <w:sz w:val="22"/>
                <w:szCs w:val="22"/>
              </w:rPr>
              <w:t xml:space="preserve">F.) </w:t>
            </w:r>
            <w:r w:rsidRPr="004B62CD">
              <w:rPr>
                <w:rFonts w:ascii="FS Jack" w:hAnsi="FS Jack" w:cs="Arial"/>
                <w:b/>
                <w:bCs/>
                <w:color w:val="auto"/>
                <w:sz w:val="22"/>
                <w:szCs w:val="22"/>
                <w:u w:val="single"/>
              </w:rPr>
              <w:t>FIRST AIDER</w:t>
            </w:r>
            <w:r w:rsidRPr="004B62CD">
              <w:rPr>
                <w:rFonts w:ascii="FS Jack" w:hAnsi="FS Jack" w:cs="Arial"/>
                <w:i/>
                <w:iCs/>
                <w:color w:val="auto"/>
                <w:sz w:val="22"/>
                <w:szCs w:val="22"/>
                <w:u w:val="single"/>
              </w:rPr>
              <w:t>.</w:t>
            </w:r>
          </w:p>
          <w:p w14:paraId="4B3F6B36" w14:textId="3C377DAD" w:rsidR="00F1306E" w:rsidRPr="004B62CD" w:rsidRDefault="00D06388" w:rsidP="00C220B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Clubs must have a suitable first aider in attendance for all League and Cup matches the minimum qualifications MUST be The FA Level Two First Aid for Sport for Regional League games only and Level 1 for Second and Third divisions. Details of his/her qualifications to be submitted to the Charter Standard Coordinator on or before 1st September in each year.</w:t>
            </w:r>
          </w:p>
          <w:p w14:paraId="37DD226D" w14:textId="77777777" w:rsidR="001A45B9" w:rsidRPr="004B62CD" w:rsidRDefault="001A45B9" w:rsidP="001A45B9">
            <w:pPr>
              <w:pStyle w:val="NoSpacing"/>
            </w:pPr>
          </w:p>
          <w:p w14:paraId="188C2234"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rPr>
            </w:pPr>
            <w:r w:rsidRPr="004B62CD">
              <w:rPr>
                <w:rFonts w:ascii="FS Jack" w:hAnsi="FS Jack" w:cs="Arial"/>
                <w:b/>
                <w:bCs/>
                <w:color w:val="auto"/>
                <w:sz w:val="22"/>
                <w:szCs w:val="22"/>
              </w:rPr>
              <w:t xml:space="preserve">G.) </w:t>
            </w:r>
            <w:r w:rsidRPr="004B62CD">
              <w:rPr>
                <w:rFonts w:ascii="FS Jack" w:hAnsi="FS Jack" w:cs="Arial"/>
                <w:b/>
                <w:bCs/>
                <w:color w:val="auto"/>
                <w:sz w:val="22"/>
                <w:szCs w:val="22"/>
                <w:u w:val="single"/>
              </w:rPr>
              <w:t>CORRESPONDENCE</w:t>
            </w:r>
            <w:r w:rsidRPr="004B62CD">
              <w:rPr>
                <w:rFonts w:ascii="FS Jack" w:hAnsi="FS Jack" w:cs="Arial"/>
                <w:color w:val="auto"/>
                <w:sz w:val="22"/>
                <w:szCs w:val="22"/>
                <w:u w:val="single"/>
              </w:rPr>
              <w:t>.</w:t>
            </w:r>
          </w:p>
          <w:p w14:paraId="12887662" w14:textId="010D3627" w:rsidR="00F1306E" w:rsidRPr="004B62CD" w:rsidRDefault="00D06388" w:rsidP="00C220B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 </w:t>
            </w:r>
            <w:r w:rsidRPr="004B62CD">
              <w:rPr>
                <w:rFonts w:ascii="FS Jack" w:hAnsi="FS Jack" w:cs="Arial"/>
                <w:color w:val="auto"/>
                <w:sz w:val="22"/>
                <w:szCs w:val="22"/>
              </w:rPr>
              <w:tab/>
            </w:r>
            <w:r w:rsidRPr="004B62CD">
              <w:rPr>
                <w:rFonts w:ascii="FS Jack" w:hAnsi="FS Jack" w:cs="Arial"/>
                <w:color w:val="auto"/>
                <w:sz w:val="22"/>
                <w:szCs w:val="22"/>
              </w:rPr>
              <w:tab/>
              <w:t>All correspondence between Clubs and the League must be dealt with by the Club Secretary or in his absence by an approved deputy.</w:t>
            </w:r>
          </w:p>
          <w:p w14:paraId="72E32512" w14:textId="77777777" w:rsidR="001A45B9" w:rsidRPr="004B62CD" w:rsidRDefault="001A45B9" w:rsidP="001A45B9">
            <w:pPr>
              <w:pStyle w:val="NoSpacing"/>
            </w:pPr>
          </w:p>
          <w:p w14:paraId="1846FE75"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color w:val="auto"/>
                <w:sz w:val="22"/>
                <w:szCs w:val="22"/>
                <w:u w:val="single"/>
              </w:rPr>
            </w:pPr>
            <w:r w:rsidRPr="004B62CD">
              <w:rPr>
                <w:rFonts w:ascii="FS Jack" w:hAnsi="FS Jack" w:cs="Arial"/>
                <w:b/>
                <w:bCs/>
                <w:color w:val="auto"/>
                <w:sz w:val="22"/>
                <w:szCs w:val="22"/>
              </w:rPr>
              <w:t xml:space="preserve">H.) </w:t>
            </w:r>
            <w:r w:rsidRPr="004B62CD">
              <w:rPr>
                <w:rFonts w:ascii="FS Jack" w:hAnsi="FS Jack" w:cs="Arial"/>
                <w:b/>
                <w:bCs/>
                <w:color w:val="auto"/>
                <w:sz w:val="22"/>
                <w:szCs w:val="22"/>
                <w:u w:val="single"/>
              </w:rPr>
              <w:t>LEAGUE PRESENTATION</w:t>
            </w:r>
            <w:r w:rsidRPr="004B62CD">
              <w:rPr>
                <w:rFonts w:ascii="FS Jack" w:hAnsi="FS Jack" w:cs="Arial"/>
                <w:color w:val="auto"/>
                <w:sz w:val="22"/>
                <w:szCs w:val="22"/>
                <w:u w:val="single"/>
              </w:rPr>
              <w:t>.</w:t>
            </w:r>
          </w:p>
          <w:p w14:paraId="14618CF8" w14:textId="0B108917" w:rsidR="00F1306E" w:rsidRPr="004B62CD" w:rsidRDefault="00D06388" w:rsidP="00C220B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League presentation / sportsman dinners must be attended by all clubs and each club must take a minimum of five tickets. If clubs are unable to </w:t>
            </w:r>
            <w:r w:rsidR="004B62CD" w:rsidRPr="004B62CD">
              <w:rPr>
                <w:rFonts w:ascii="FS Jack" w:hAnsi="FS Jack" w:cs="Arial"/>
                <w:color w:val="auto"/>
                <w:sz w:val="22"/>
                <w:szCs w:val="22"/>
              </w:rPr>
              <w:t>attend,</w:t>
            </w:r>
            <w:r w:rsidRPr="004B62CD">
              <w:rPr>
                <w:rFonts w:ascii="FS Jack" w:hAnsi="FS Jack" w:cs="Arial"/>
                <w:color w:val="auto"/>
                <w:sz w:val="22"/>
                <w:szCs w:val="22"/>
              </w:rPr>
              <w:t xml:space="preserve"> they must still purchase these tickets and the league will redistribute as appropriate. </w:t>
            </w:r>
          </w:p>
          <w:p w14:paraId="00F97CF4" w14:textId="77777777" w:rsidR="001A45B9" w:rsidRPr="004B62CD" w:rsidRDefault="001A45B9" w:rsidP="001A45B9">
            <w:pPr>
              <w:pStyle w:val="NoSpacing"/>
            </w:pPr>
          </w:p>
          <w:p w14:paraId="2FCBE4EE" w14:textId="77777777" w:rsidR="00D06388" w:rsidRPr="004B62CD"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w:hAnsi="FS Jack" w:cs="Arial"/>
                <w:b/>
                <w:bCs/>
                <w:color w:val="auto"/>
                <w:sz w:val="22"/>
                <w:szCs w:val="22"/>
                <w:u w:val="single"/>
              </w:rPr>
            </w:pPr>
            <w:r w:rsidRPr="004B62CD">
              <w:rPr>
                <w:rFonts w:ascii="FS Jack" w:hAnsi="FS Jack" w:cs="Arial"/>
                <w:b/>
                <w:bCs/>
                <w:color w:val="auto"/>
                <w:sz w:val="22"/>
                <w:szCs w:val="22"/>
              </w:rPr>
              <w:t xml:space="preserve">I.) </w:t>
            </w:r>
            <w:r w:rsidRPr="004B62CD">
              <w:rPr>
                <w:rFonts w:ascii="FS Jack" w:hAnsi="FS Jack" w:cs="Arial"/>
                <w:b/>
                <w:bCs/>
                <w:color w:val="auto"/>
                <w:sz w:val="22"/>
                <w:szCs w:val="22"/>
                <w:u w:val="single"/>
              </w:rPr>
              <w:t>REFEREES MARKS.</w:t>
            </w:r>
          </w:p>
          <w:p w14:paraId="7AEE619D" w14:textId="49B6996F" w:rsidR="00D06388" w:rsidRDefault="00D06388"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4B62CD">
              <w:rPr>
                <w:rFonts w:ascii="FS Jack" w:hAnsi="FS Jack" w:cs="Arial"/>
                <w:color w:val="auto"/>
                <w:sz w:val="22"/>
                <w:szCs w:val="22"/>
              </w:rPr>
              <w:tab/>
            </w:r>
            <w:r w:rsidRPr="004B62CD">
              <w:rPr>
                <w:rFonts w:ascii="FS Jack" w:hAnsi="FS Jack" w:cs="Arial"/>
                <w:color w:val="auto"/>
                <w:sz w:val="22"/>
                <w:szCs w:val="22"/>
              </w:rPr>
              <w:tab/>
              <w:t xml:space="preserve">When a Club considers that the Referee has discharged his duties incompetently and award a mark of Sixty or less, a detailed report must be sent to the League Secretary, on the prescribed form, within three days of the match. Clubs in default of any provision of the Rule will be subject to a fine for each </w:t>
            </w:r>
            <w:r w:rsidR="004B62CD" w:rsidRPr="004B62CD">
              <w:rPr>
                <w:rFonts w:ascii="FS Jack" w:hAnsi="FS Jack" w:cs="Arial"/>
                <w:color w:val="auto"/>
                <w:sz w:val="22"/>
                <w:szCs w:val="22"/>
              </w:rPr>
              <w:t>offence.</w:t>
            </w:r>
          </w:p>
          <w:p w14:paraId="7D29150E" w14:textId="2C19C335" w:rsidR="00707CD2" w:rsidRDefault="00707CD2"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p>
          <w:p w14:paraId="73628B50" w14:textId="2D0783A1" w:rsidR="00707CD2" w:rsidRPr="0032361E" w:rsidRDefault="00707CD2"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b/>
                <w:bCs/>
                <w:color w:val="auto"/>
                <w:sz w:val="22"/>
                <w:szCs w:val="22"/>
                <w:u w:val="single"/>
              </w:rPr>
            </w:pPr>
            <w:r w:rsidRPr="00707CD2">
              <w:rPr>
                <w:rFonts w:ascii="FS Jack" w:hAnsi="FS Jack" w:cs="Arial"/>
                <w:b/>
                <w:bCs/>
                <w:color w:val="auto"/>
                <w:sz w:val="22"/>
                <w:szCs w:val="22"/>
              </w:rPr>
              <w:t xml:space="preserve">      </w:t>
            </w:r>
            <w:r w:rsidRPr="0032361E">
              <w:rPr>
                <w:rFonts w:ascii="FS Jack" w:hAnsi="FS Jack" w:cs="Arial"/>
                <w:b/>
                <w:bCs/>
                <w:color w:val="auto"/>
                <w:sz w:val="22"/>
                <w:szCs w:val="22"/>
              </w:rPr>
              <w:t xml:space="preserve">J.) </w:t>
            </w:r>
            <w:r w:rsidRPr="0032361E">
              <w:rPr>
                <w:rFonts w:ascii="FS Jack" w:hAnsi="FS Jack" w:cs="Arial"/>
                <w:b/>
                <w:bCs/>
                <w:color w:val="auto"/>
                <w:sz w:val="22"/>
                <w:szCs w:val="22"/>
                <w:u w:val="single"/>
              </w:rPr>
              <w:t>GROUND REQUIREMENTS.</w:t>
            </w:r>
          </w:p>
          <w:p w14:paraId="14517C33" w14:textId="3AC3727D" w:rsidR="00707CD2" w:rsidRPr="00707CD2" w:rsidRDefault="00707CD2" w:rsidP="00D0638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Arial"/>
                <w:color w:val="auto"/>
                <w:sz w:val="22"/>
                <w:szCs w:val="22"/>
              </w:rPr>
            </w:pPr>
            <w:r w:rsidRPr="0032361E">
              <w:rPr>
                <w:rFonts w:ascii="FS Jack" w:hAnsi="FS Jack" w:cs="Arial"/>
                <w:color w:val="auto"/>
                <w:sz w:val="22"/>
                <w:szCs w:val="22"/>
              </w:rPr>
              <w:t xml:space="preserve">            All teams must comply with the ground entry conditions for each venue in the league.</w:t>
            </w:r>
          </w:p>
          <w:p w14:paraId="4157A20B" w14:textId="17B2EA98" w:rsidR="006B3CC8" w:rsidRPr="004B62CD" w:rsidRDefault="006B3CC8">
            <w:pPr>
              <w:rPr>
                <w:rFonts w:ascii="FS Jack" w:hAnsi="FS Jack"/>
              </w:rPr>
            </w:pPr>
          </w:p>
        </w:tc>
      </w:tr>
    </w:tbl>
    <w:p w14:paraId="661F9ECB" w14:textId="77777777" w:rsidR="00A07CAA" w:rsidRDefault="00A07CAA" w:rsidP="00C2756C">
      <w:pPr>
        <w:pStyle w:val="NoSpacing"/>
      </w:pPr>
    </w:p>
    <w:p w14:paraId="143F7131" w14:textId="77777777" w:rsidR="00A07CAA" w:rsidRPr="00A07CAA" w:rsidRDefault="00A07CAA" w:rsidP="00A07CAA">
      <w:pPr>
        <w:pStyle w:val="NoSpacing"/>
      </w:pPr>
    </w:p>
    <w:p w14:paraId="66FE399A" w14:textId="4FAEFE5C" w:rsidR="005F3B50" w:rsidRPr="00EA08A0" w:rsidRDefault="00A07CAA" w:rsidP="00EA08A0">
      <w:pPr>
        <w:pStyle w:val="BodyText"/>
        <w:spacing w:line="249" w:lineRule="auto"/>
        <w:ind w:left="0" w:right="120"/>
        <w:rPr>
          <w:rFonts w:ascii="FS Jack" w:hAnsi="FS Jack"/>
          <w:b/>
          <w:color w:val="000000" w:themeColor="text1"/>
          <w:sz w:val="22"/>
          <w:szCs w:val="22"/>
        </w:rPr>
      </w:pPr>
      <w:r>
        <w:rPr>
          <w:rFonts w:ascii="FS Jack" w:hAnsi="FS Jack"/>
          <w:b/>
          <w:color w:val="000000" w:themeColor="text1"/>
          <w:sz w:val="22"/>
          <w:szCs w:val="22"/>
        </w:rPr>
        <w:lastRenderedPageBreak/>
        <w:t xml:space="preserve">  </w:t>
      </w:r>
      <w:r w:rsidR="00DF6C55">
        <w:rPr>
          <w:rFonts w:ascii="FS Jack" w:hAnsi="FS Jack"/>
          <w:b/>
          <w:color w:val="000000" w:themeColor="text1"/>
          <w:sz w:val="22"/>
          <w:szCs w:val="22"/>
        </w:rPr>
        <w:t xml:space="preserve"> </w:t>
      </w:r>
      <w:r w:rsidR="005F3B50" w:rsidRPr="00980A0D">
        <w:rPr>
          <w:rFonts w:ascii="FS Jack" w:hAnsi="FS Jack"/>
          <w:b/>
          <w:color w:val="000000" w:themeColor="text1"/>
          <w:sz w:val="22"/>
          <w:szCs w:val="22"/>
        </w:rPr>
        <w:t>MATCH RELATED RULES</w:t>
      </w:r>
    </w:p>
    <w:tbl>
      <w:tblPr>
        <w:tblStyle w:val="TableGrid"/>
        <w:tblW w:w="0" w:type="auto"/>
        <w:tblInd w:w="142" w:type="dxa"/>
        <w:tblLook w:val="04A0" w:firstRow="1" w:lastRow="0" w:firstColumn="1" w:lastColumn="0" w:noHBand="0" w:noVBand="1"/>
      </w:tblPr>
      <w:tblGrid>
        <w:gridCol w:w="683"/>
        <w:gridCol w:w="9912"/>
      </w:tblGrid>
      <w:tr w:rsidR="00384A6B" w:rsidRPr="00980A0D" w14:paraId="48B9E23A" w14:textId="77777777" w:rsidTr="0089781B">
        <w:tc>
          <w:tcPr>
            <w:tcW w:w="10595" w:type="dxa"/>
            <w:gridSpan w:val="2"/>
          </w:tcPr>
          <w:p w14:paraId="2A98F348" w14:textId="43A804D3" w:rsidR="005F3B50" w:rsidRPr="00980A0D" w:rsidRDefault="005F3B50" w:rsidP="005F3B50">
            <w:pPr>
              <w:pStyle w:val="BodyText"/>
              <w:numPr>
                <w:ilvl w:val="0"/>
                <w:numId w:val="25"/>
              </w:numPr>
              <w:spacing w:before="112"/>
              <w:jc w:val="left"/>
              <w:rPr>
                <w:rFonts w:ascii="FS Jack" w:hAnsi="FS Jack"/>
                <w:b/>
                <w:color w:val="000000" w:themeColor="text1"/>
                <w:sz w:val="22"/>
                <w:szCs w:val="22"/>
              </w:rPr>
            </w:pPr>
            <w:r w:rsidRPr="00980A0D">
              <w:rPr>
                <w:rFonts w:ascii="FS Jack" w:hAnsi="FS Jack"/>
                <w:b/>
                <w:color w:val="000000" w:themeColor="text1"/>
                <w:sz w:val="22"/>
                <w:szCs w:val="22"/>
              </w:rPr>
              <w:t>QUALIFICATION OF PLAYERS</w:t>
            </w:r>
          </w:p>
        </w:tc>
      </w:tr>
      <w:tr w:rsidR="00384A6B" w:rsidRPr="00980A0D" w14:paraId="78592E44" w14:textId="77777777" w:rsidTr="005670A3">
        <w:tc>
          <w:tcPr>
            <w:tcW w:w="549" w:type="dxa"/>
          </w:tcPr>
          <w:p w14:paraId="44913788" w14:textId="09FFCD5D" w:rsidR="00C54127" w:rsidRPr="00980A0D" w:rsidRDefault="0021297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18.A</w:t>
            </w:r>
          </w:p>
        </w:tc>
        <w:tc>
          <w:tcPr>
            <w:tcW w:w="10046" w:type="dxa"/>
          </w:tcPr>
          <w:p w14:paraId="16567854" w14:textId="5F2AB32C" w:rsidR="003348C5" w:rsidRPr="003348C5" w:rsidRDefault="006E14E3" w:rsidP="003348C5">
            <w:pPr>
              <w:tabs>
                <w:tab w:val="left" w:pos="426"/>
                <w:tab w:val="left" w:pos="709"/>
              </w:tabs>
              <w:spacing w:before="62" w:line="249" w:lineRule="auto"/>
              <w:rPr>
                <w:rFonts w:ascii="FS Jack" w:hAnsi="FS Jack"/>
                <w:color w:val="000000" w:themeColor="text1"/>
              </w:rPr>
            </w:pPr>
            <w:r w:rsidRPr="00980A0D">
              <w:rPr>
                <w:rFonts w:ascii="FS Jack" w:hAnsi="FS Jack"/>
                <w:color w:val="000000" w:themeColor="text1"/>
              </w:rPr>
              <w:t>A Player is one who, being in all other respects eligible,</w:t>
            </w:r>
            <w:r w:rsidRPr="00980A0D">
              <w:rPr>
                <w:rFonts w:ascii="FS Jack" w:hAnsi="FS Jack"/>
                <w:color w:val="000000" w:themeColor="text1"/>
                <w:spacing w:val="-2"/>
              </w:rPr>
              <w:t xml:space="preserve"> </w:t>
            </w:r>
            <w:r w:rsidRPr="00980A0D">
              <w:rPr>
                <w:rFonts w:ascii="FS Jack" w:hAnsi="FS Jack"/>
                <w:color w:val="000000" w:themeColor="text1"/>
              </w:rPr>
              <w:t>has:</w:t>
            </w:r>
          </w:p>
          <w:p w14:paraId="0B3C1657" w14:textId="3D3B368F" w:rsidR="006E14E3" w:rsidRPr="009C0C6F" w:rsidRDefault="006E14E3" w:rsidP="009C0C6F">
            <w:r w:rsidRPr="00980A0D">
              <w:rPr>
                <w:noProof/>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980A0D">
              <w:rPr>
                <w:noProof/>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002A7B0D" w:rsidRPr="00980A0D">
              <w:rPr>
                <w:rFonts w:ascii="FS Jack" w:hAnsi="FS Jack"/>
                <w:color w:val="000000" w:themeColor="text1"/>
              </w:rPr>
              <w:t>1</w:t>
            </w:r>
            <w:r w:rsidR="002A7B0D" w:rsidRPr="00EF1C86">
              <w:rPr>
                <w:rFonts w:ascii="FS Jack" w:hAnsi="FS Jack"/>
                <w:color w:val="000000" w:themeColor="text1"/>
              </w:rPr>
              <w:t>.</w:t>
            </w:r>
            <w:r w:rsidRPr="00EF1C86">
              <w:rPr>
                <w:rFonts w:ascii="FS Jack" w:hAnsi="FS Jack"/>
                <w:color w:val="000000" w:themeColor="text1"/>
              </w:rPr>
              <w:t xml:space="preserve">  Registered through </w:t>
            </w:r>
            <w:r w:rsidR="00AE3303" w:rsidRPr="00EF1C86">
              <w:rPr>
                <w:rFonts w:ascii="FS Jack" w:hAnsi="FS Jack"/>
                <w:color w:val="000000" w:themeColor="text1"/>
              </w:rPr>
              <w:t>t</w:t>
            </w:r>
            <w:r w:rsidR="004205BE" w:rsidRPr="00EF1C86">
              <w:rPr>
                <w:rFonts w:ascii="FS Jack" w:hAnsi="FS Jack"/>
                <w:color w:val="000000" w:themeColor="text1"/>
              </w:rPr>
              <w:t xml:space="preserve">he Player Registration System </w:t>
            </w:r>
            <w:r w:rsidR="00EA34F9" w:rsidRPr="00EF1C86">
              <w:rPr>
                <w:rFonts w:ascii="FS Jack" w:hAnsi="FS Jack"/>
                <w:color w:val="000000" w:themeColor="text1"/>
              </w:rPr>
              <w:t>and received</w:t>
            </w:r>
            <w:r w:rsidR="00C8130C" w:rsidRPr="00EF1C86">
              <w:rPr>
                <w:rFonts w:ascii="FS Jack" w:hAnsi="FS Jack"/>
                <w:color w:val="000000" w:themeColor="text1"/>
              </w:rPr>
              <w:t xml:space="preserve"> approval</w:t>
            </w:r>
            <w:r w:rsidR="002C09C9" w:rsidRPr="00EF1C86">
              <w:rPr>
                <w:rFonts w:ascii="FS Jack" w:hAnsi="FS Jack"/>
                <w:color w:val="000000" w:themeColor="text1"/>
              </w:rPr>
              <w:t xml:space="preserve"> </w:t>
            </w:r>
            <w:r w:rsidR="00120A95" w:rsidRPr="00EF1C86">
              <w:rPr>
                <w:rFonts w:ascii="FS Jack" w:hAnsi="FS Jack"/>
                <w:color w:val="000000" w:themeColor="text1"/>
              </w:rPr>
              <w:t>from</w:t>
            </w:r>
            <w:r w:rsidR="002C09C9" w:rsidRPr="00EF1C86">
              <w:rPr>
                <w:rFonts w:ascii="FS Jack" w:hAnsi="FS Jack"/>
                <w:color w:val="000000" w:themeColor="text1"/>
              </w:rPr>
              <w:t xml:space="preserve"> the Competition</w:t>
            </w:r>
            <w:r w:rsidRPr="00EF1C86">
              <w:rPr>
                <w:rFonts w:ascii="FS Jack" w:hAnsi="FS Jack"/>
                <w:color w:val="000000" w:themeColor="text1"/>
              </w:rPr>
              <w:t>.</w:t>
            </w:r>
            <w:r w:rsidR="009613AC" w:rsidRPr="00EF1C86">
              <w:rPr>
                <w:rFonts w:ascii="FS Jack" w:hAnsi="FS Jack"/>
                <w:b/>
                <w:color w:val="000000" w:themeColor="text1"/>
                <w:spacing w:val="-12"/>
              </w:rPr>
              <w:t xml:space="preserve"> </w:t>
            </w:r>
            <w:r w:rsidR="00B30BAA" w:rsidRPr="00EF1C86">
              <w:rPr>
                <w:rFonts w:ascii="FS Jack" w:hAnsi="FS Jack"/>
                <w:b/>
                <w:color w:val="000000" w:themeColor="text1"/>
                <w:spacing w:val="-12"/>
              </w:rPr>
              <w:t xml:space="preserve"> </w:t>
            </w:r>
            <w:r w:rsidR="007C788C" w:rsidRPr="00EF1C86">
              <w:rPr>
                <w:rFonts w:ascii="FS Jack" w:hAnsi="FS Jack"/>
                <w:color w:val="000000" w:themeColor="text1"/>
              </w:rPr>
              <w:t>except in the case of a Player who has been registered on the day of a match.</w:t>
            </w:r>
            <w:r w:rsidR="007C788C" w:rsidRPr="00EF1C86">
              <w:rPr>
                <w:rFonts w:ascii="FS Jack" w:eastAsia="Times New Roman" w:hAnsi="FS Jack"/>
                <w:color w:val="FF0000"/>
              </w:rPr>
              <w:t xml:space="preserve"> </w:t>
            </w:r>
            <w:r w:rsidR="00B30BAA" w:rsidRPr="00EF1C86">
              <w:rPr>
                <w:rFonts w:ascii="FS Jack" w:hAnsi="FS Jack"/>
                <w:color w:val="000000" w:themeColor="text1"/>
              </w:rPr>
              <w:t xml:space="preserve">For any players registered on the day of a match, a Club Officer must email the Competition with details of the </w:t>
            </w:r>
            <w:r w:rsidR="00D52E3C" w:rsidRPr="00333D13">
              <w:rPr>
                <w:rFonts w:ascii="FS Jack" w:hAnsi="FS Jack"/>
                <w:color w:val="000000" w:themeColor="text1"/>
              </w:rPr>
              <w:t>r</w:t>
            </w:r>
            <w:r w:rsidR="00B30BAA" w:rsidRPr="00333D13">
              <w:rPr>
                <w:rFonts w:ascii="FS Jack" w:hAnsi="FS Jack"/>
                <w:color w:val="000000" w:themeColor="text1"/>
              </w:rPr>
              <w:t>egistration</w:t>
            </w:r>
            <w:r w:rsidR="000C258C" w:rsidRPr="00333D13">
              <w:rPr>
                <w:rFonts w:ascii="FS Jack" w:hAnsi="FS Jack"/>
                <w:color w:val="000000" w:themeColor="text1"/>
              </w:rPr>
              <w:t xml:space="preserve"> </w:t>
            </w:r>
            <w:r w:rsidR="00B30BAA" w:rsidRPr="00333D13">
              <w:rPr>
                <w:rFonts w:ascii="FS Jack" w:hAnsi="FS Jack"/>
                <w:b/>
                <w:bCs/>
                <w:color w:val="000000" w:themeColor="text1"/>
              </w:rPr>
              <w:t>[</w:t>
            </w:r>
            <w:r w:rsidR="00EA34F9" w:rsidRPr="00333D13">
              <w:rPr>
                <w:rFonts w:ascii="FS Jack" w:hAnsi="FS Jack"/>
                <w:b/>
                <w:bCs/>
              </w:rPr>
              <w:t>1]</w:t>
            </w:r>
            <w:r w:rsidR="00B30BAA" w:rsidRPr="00333D13">
              <w:rPr>
                <w:rFonts w:ascii="FS Jack" w:hAnsi="FS Jack"/>
                <w:b/>
                <w:bCs/>
                <w:color w:val="000000" w:themeColor="text1"/>
              </w:rPr>
              <w:t xml:space="preserve"> hour</w:t>
            </w:r>
            <w:r w:rsidR="00B30BAA" w:rsidRPr="00EF1C86">
              <w:rPr>
                <w:rFonts w:ascii="FS Jack" w:hAnsi="FS Jack"/>
                <w:color w:val="000000" w:themeColor="text1"/>
              </w:rPr>
              <w:t xml:space="preserve"> prior to the scheduled kick off time</w:t>
            </w:r>
            <w:r w:rsidR="000C258C" w:rsidRPr="00EF1C86">
              <w:rPr>
                <w:rFonts w:ascii="FS Jack" w:hAnsi="FS Jack"/>
                <w:color w:val="000000" w:themeColor="text1"/>
              </w:rPr>
              <w:t xml:space="preserve"> </w:t>
            </w:r>
            <w:proofErr w:type="gramStart"/>
            <w:r w:rsidR="000C258C" w:rsidRPr="00EF1C86">
              <w:rPr>
                <w:rFonts w:ascii="FS Jack" w:hAnsi="FS Jack"/>
                <w:color w:val="000000" w:themeColor="text1"/>
              </w:rPr>
              <w:t>in order for</w:t>
            </w:r>
            <w:proofErr w:type="gramEnd"/>
            <w:r w:rsidR="000C258C" w:rsidRPr="00EF1C86">
              <w:rPr>
                <w:rFonts w:ascii="FS Jack" w:hAnsi="FS Jack"/>
                <w:color w:val="000000" w:themeColor="text1"/>
              </w:rPr>
              <w:t xml:space="preserve"> the player to be eligible to play in that match</w:t>
            </w:r>
            <w:r w:rsidR="00B30BAA" w:rsidRPr="00EF1C86">
              <w:rPr>
                <w:rFonts w:ascii="FS Jack" w:hAnsi="FS Jack"/>
                <w:color w:val="000000" w:themeColor="text1"/>
              </w:rPr>
              <w:t>.  The Player shall not play again in a</w:t>
            </w:r>
            <w:r w:rsidR="00D52E3C" w:rsidRPr="00EF1C86">
              <w:rPr>
                <w:rFonts w:ascii="FS Jack" w:hAnsi="FS Jack"/>
                <w:color w:val="000000" w:themeColor="text1"/>
              </w:rPr>
              <w:t>ny</w:t>
            </w:r>
            <w:r w:rsidR="00B30BAA" w:rsidRPr="00EF1C86">
              <w:rPr>
                <w:rFonts w:ascii="FS Jack" w:hAnsi="FS Jack"/>
                <w:color w:val="000000" w:themeColor="text1"/>
              </w:rPr>
              <w:t xml:space="preserve"> subsequent match in the </w:t>
            </w:r>
            <w:r w:rsidR="00A916A1" w:rsidRPr="00EF1C86">
              <w:rPr>
                <w:rFonts w:ascii="FS Jack" w:hAnsi="FS Jack"/>
                <w:color w:val="000000" w:themeColor="text1"/>
              </w:rPr>
              <w:t>C</w:t>
            </w:r>
            <w:r w:rsidR="00B30BAA" w:rsidRPr="00EF1C86">
              <w:rPr>
                <w:rFonts w:ascii="FS Jack" w:hAnsi="FS Jack"/>
                <w:color w:val="000000" w:themeColor="text1"/>
              </w:rPr>
              <w:t>ompetition until the Club</w:t>
            </w:r>
            <w:r w:rsidR="00954734" w:rsidRPr="00EF1C86">
              <w:rPr>
                <w:rFonts w:ascii="FS Jack" w:hAnsi="FS Jack"/>
                <w:color w:val="000000" w:themeColor="text1"/>
              </w:rPr>
              <w:t xml:space="preserve"> has registered the player through The FA</w:t>
            </w:r>
            <w:r w:rsidR="003F2F22" w:rsidRPr="00EF1C86">
              <w:rPr>
                <w:rFonts w:ascii="FS Jack" w:hAnsi="FS Jack"/>
                <w:color w:val="000000" w:themeColor="text1"/>
              </w:rPr>
              <w:t xml:space="preserve"> Player Registration </w:t>
            </w:r>
            <w:r w:rsidR="005D2944" w:rsidRPr="00EF1C86">
              <w:rPr>
                <w:rFonts w:ascii="FS Jack" w:hAnsi="FS Jack"/>
                <w:color w:val="000000" w:themeColor="text1"/>
              </w:rPr>
              <w:t xml:space="preserve">system </w:t>
            </w:r>
            <w:r w:rsidR="00957DCF" w:rsidRPr="00EF1C86">
              <w:rPr>
                <w:rFonts w:ascii="FS Jack" w:hAnsi="FS Jack"/>
                <w:color w:val="000000" w:themeColor="text1"/>
              </w:rPr>
              <w:t>and is</w:t>
            </w:r>
            <w:r w:rsidR="00B30BAA" w:rsidRPr="00EF1C86">
              <w:rPr>
                <w:rFonts w:ascii="FS Jack" w:hAnsi="FS Jack"/>
                <w:color w:val="000000" w:themeColor="text1"/>
              </w:rPr>
              <w:t xml:space="preserve"> in possession of the approval from the Competition. A maximum of </w:t>
            </w:r>
            <w:r w:rsidR="00B30BAA" w:rsidRPr="00333D13">
              <w:rPr>
                <w:rFonts w:ascii="FS Jack" w:hAnsi="FS Jack"/>
                <w:b/>
                <w:bCs/>
                <w:color w:val="1F497D" w:themeColor="text2"/>
              </w:rPr>
              <w:t>[</w:t>
            </w:r>
            <w:r w:rsidR="00CE7EF3" w:rsidRPr="00333D13">
              <w:rPr>
                <w:rFonts w:ascii="FS Jack" w:hAnsi="FS Jack"/>
                <w:b/>
                <w:bCs/>
              </w:rPr>
              <w:t>6</w:t>
            </w:r>
            <w:r w:rsidR="00B30BAA" w:rsidRPr="00BB20D9">
              <w:rPr>
                <w:rFonts w:ascii="FS Jack" w:hAnsi="FS Jack"/>
                <w:b/>
                <w:bCs/>
                <w:color w:val="000000" w:themeColor="text1"/>
              </w:rPr>
              <w:t>]</w:t>
            </w:r>
            <w:r w:rsidR="00B30BAA" w:rsidRPr="00EF1C86">
              <w:rPr>
                <w:rFonts w:ascii="FS Jack" w:hAnsi="FS Jack"/>
                <w:color w:val="000000" w:themeColor="text1"/>
              </w:rPr>
              <w:t xml:space="preserve"> Players may be registered in this manner.</w:t>
            </w:r>
          </w:p>
          <w:p w14:paraId="1B31ABCC" w14:textId="77777777" w:rsidR="006E14E3" w:rsidRPr="00EF1C86" w:rsidRDefault="006E14E3" w:rsidP="00FD3496">
            <w:pPr>
              <w:tabs>
                <w:tab w:val="left" w:pos="1276"/>
              </w:tabs>
              <w:spacing w:before="64" w:line="249" w:lineRule="auto"/>
              <w:ind w:right="122"/>
              <w:rPr>
                <w:rFonts w:ascii="FS Jack" w:hAnsi="FS Jack"/>
                <w:color w:val="000000" w:themeColor="text1"/>
              </w:rPr>
            </w:pPr>
            <w:r w:rsidRPr="00EF1C86">
              <w:rPr>
                <w:rFonts w:ascii="FS Jack" w:hAnsi="FS Jack"/>
                <w:color w:val="000000" w:themeColor="text1"/>
              </w:rPr>
              <w:t>Or</w:t>
            </w:r>
          </w:p>
          <w:p w14:paraId="7327DE90" w14:textId="734F8A49" w:rsidR="006E14E3" w:rsidRDefault="00935ADD" w:rsidP="00935ADD">
            <w:pPr>
              <w:pStyle w:val="BodyText"/>
              <w:spacing w:before="64" w:line="249" w:lineRule="auto"/>
              <w:ind w:left="0" w:right="120"/>
              <w:rPr>
                <w:rFonts w:ascii="FS Jack" w:hAnsi="FS Jack"/>
                <w:color w:val="000000" w:themeColor="text1"/>
                <w:sz w:val="22"/>
                <w:szCs w:val="22"/>
              </w:rPr>
            </w:pPr>
            <w:r>
              <w:rPr>
                <w:rFonts w:ascii="FS Jack" w:hAnsi="FS Jack"/>
                <w:color w:val="000000" w:themeColor="text1"/>
                <w:sz w:val="22"/>
                <w:szCs w:val="22"/>
              </w:rPr>
              <w:t xml:space="preserve">2.  </w:t>
            </w:r>
            <w:r w:rsidR="00175F0F">
              <w:rPr>
                <w:rFonts w:ascii="FS Jack" w:hAnsi="FS Jack"/>
                <w:color w:val="000000" w:themeColor="text1"/>
                <w:sz w:val="22"/>
                <w:szCs w:val="22"/>
              </w:rPr>
              <w:t>S</w:t>
            </w:r>
            <w:r w:rsidR="006E14E3" w:rsidRPr="00EF1C86">
              <w:rPr>
                <w:rFonts w:ascii="FS Jack" w:hAnsi="FS Jack"/>
                <w:color w:val="000000" w:themeColor="text1"/>
                <w:sz w:val="22"/>
                <w:szCs w:val="22"/>
              </w:rPr>
              <w:t>igned a fully and correctly completed Competition registration form in ink on a match day prior to playing which is countersigned by an Officer of the Club and</w:t>
            </w:r>
            <w:r w:rsidR="006E14E3" w:rsidRPr="00EF1C86">
              <w:rPr>
                <w:rFonts w:ascii="FS Jack" w:hAnsi="FS Jack"/>
                <w:color w:val="000000" w:themeColor="text1"/>
                <w:spacing w:val="28"/>
                <w:sz w:val="22"/>
                <w:szCs w:val="22"/>
              </w:rPr>
              <w:t xml:space="preserve"> </w:t>
            </w:r>
            <w:r w:rsidR="006E14E3" w:rsidRPr="00EF1C86">
              <w:rPr>
                <w:rFonts w:ascii="FS Jack" w:hAnsi="FS Jack"/>
                <w:color w:val="000000" w:themeColor="text1"/>
                <w:sz w:val="22"/>
                <w:szCs w:val="22"/>
              </w:rPr>
              <w:t xml:space="preserve">witnessed by an Officer of the opposing </w:t>
            </w:r>
            <w:r w:rsidR="005D2944" w:rsidRPr="00EF1C86">
              <w:rPr>
                <w:rFonts w:ascii="FS Jack" w:hAnsi="FS Jack"/>
                <w:color w:val="000000" w:themeColor="text1"/>
                <w:sz w:val="22"/>
                <w:szCs w:val="22"/>
              </w:rPr>
              <w:t>Club and</w:t>
            </w:r>
            <w:r w:rsidR="006E14E3" w:rsidRPr="00EF1C86">
              <w:rPr>
                <w:rFonts w:ascii="FS Jack" w:hAnsi="FS Jack"/>
                <w:color w:val="000000" w:themeColor="text1"/>
                <w:sz w:val="22"/>
                <w:szCs w:val="22"/>
              </w:rPr>
              <w:t xml:space="preserve"> submitted to the Competition within two days (Sundays excluded) </w:t>
            </w:r>
            <w:proofErr w:type="gramStart"/>
            <w:r w:rsidR="006E14E3" w:rsidRPr="00EF1C86">
              <w:rPr>
                <w:rFonts w:ascii="FS Jack" w:hAnsi="FS Jack"/>
                <w:color w:val="000000" w:themeColor="text1"/>
                <w:sz w:val="22"/>
                <w:szCs w:val="22"/>
              </w:rPr>
              <w:t>subsequent to</w:t>
            </w:r>
            <w:proofErr w:type="gramEnd"/>
            <w:r w:rsidR="006E14E3" w:rsidRPr="00EF1C86">
              <w:rPr>
                <w:rFonts w:ascii="FS Jack" w:hAnsi="FS Jack"/>
                <w:color w:val="000000" w:themeColor="text1"/>
                <w:sz w:val="22"/>
                <w:szCs w:val="22"/>
              </w:rPr>
              <w:t xml:space="preserve"> the Competition Match.</w:t>
            </w:r>
            <w:r w:rsidR="006E14E3" w:rsidRPr="00EF1C86">
              <w:rPr>
                <w:rFonts w:ascii="FS Jack" w:hAnsi="FS Jack"/>
                <w:color w:val="000000" w:themeColor="text1"/>
                <w:spacing w:val="28"/>
                <w:sz w:val="22"/>
                <w:szCs w:val="22"/>
              </w:rPr>
              <w:t xml:space="preserve"> </w:t>
            </w:r>
            <w:r w:rsidR="00D90548" w:rsidRPr="00EF1C86">
              <w:rPr>
                <w:rFonts w:ascii="FS Jack" w:hAnsi="FS Jack"/>
                <w:color w:val="000000" w:themeColor="text1"/>
                <w:sz w:val="22"/>
                <w:szCs w:val="22"/>
              </w:rPr>
              <w:t>The Player shall not play again on a in a subsequent match in the Competition until the Club has registered the player through The FA Player Registration System and is in possession of the approval from the Competition</w:t>
            </w:r>
            <w:r w:rsidR="00885ED8" w:rsidRPr="00EF1C86">
              <w:rPr>
                <w:rFonts w:ascii="FS Jack" w:hAnsi="FS Jack"/>
                <w:color w:val="000000" w:themeColor="text1"/>
                <w:sz w:val="22"/>
                <w:szCs w:val="22"/>
              </w:rPr>
              <w:t xml:space="preserve">. </w:t>
            </w:r>
            <w:r w:rsidR="00885ED8" w:rsidRPr="00EF1C86">
              <w:rPr>
                <w:rFonts w:ascii="FS Jack" w:hAnsi="FS Jack"/>
                <w:color w:val="231F20"/>
                <w:sz w:val="22"/>
                <w:szCs w:val="22"/>
              </w:rPr>
              <w:t xml:space="preserve">A maximum of </w:t>
            </w:r>
            <w:r w:rsidR="00885ED8" w:rsidRPr="00333D13">
              <w:rPr>
                <w:rFonts w:ascii="FS Jack" w:hAnsi="FS Jack"/>
                <w:b/>
                <w:bCs/>
                <w:color w:val="231F20"/>
                <w:sz w:val="22"/>
                <w:szCs w:val="22"/>
              </w:rPr>
              <w:t>[</w:t>
            </w:r>
            <w:r w:rsidR="00EA34F9" w:rsidRPr="00333D13">
              <w:rPr>
                <w:rFonts w:ascii="FS Jack" w:hAnsi="FS Jack"/>
                <w:b/>
                <w:bCs/>
                <w:sz w:val="22"/>
                <w:szCs w:val="22"/>
              </w:rPr>
              <w:t>6</w:t>
            </w:r>
            <w:r w:rsidR="00EA34F9" w:rsidRPr="00333D13">
              <w:rPr>
                <w:rFonts w:ascii="FS Jack" w:hAnsi="FS Jack"/>
                <w:b/>
                <w:bCs/>
                <w:color w:val="1F497D" w:themeColor="text2"/>
                <w:sz w:val="22"/>
                <w:szCs w:val="22"/>
              </w:rPr>
              <w:t>]</w:t>
            </w:r>
            <w:r w:rsidR="00885ED8" w:rsidRPr="00EF1C86">
              <w:rPr>
                <w:rFonts w:ascii="FS Jack" w:hAnsi="FS Jack"/>
                <w:color w:val="231F20"/>
                <w:sz w:val="22"/>
                <w:szCs w:val="22"/>
              </w:rPr>
              <w:t xml:space="preserve"> Players may be registered in </w:t>
            </w:r>
            <w:r w:rsidR="00885ED8" w:rsidRPr="00EF1C86">
              <w:rPr>
                <w:rFonts w:ascii="FS Jack" w:hAnsi="FS Jack"/>
                <w:color w:val="000000" w:themeColor="text1"/>
                <w:sz w:val="22"/>
                <w:szCs w:val="22"/>
              </w:rPr>
              <w:t>this manner</w:t>
            </w:r>
            <w:r w:rsidR="00EF1C86">
              <w:rPr>
                <w:rFonts w:ascii="FS Jack" w:hAnsi="FS Jack"/>
                <w:color w:val="000000" w:themeColor="text1"/>
                <w:sz w:val="22"/>
                <w:szCs w:val="22"/>
              </w:rPr>
              <w:t>.</w:t>
            </w:r>
          </w:p>
          <w:p w14:paraId="472A92C7" w14:textId="77777777" w:rsidR="00EF1C86" w:rsidRPr="00EF1C86" w:rsidRDefault="00EF1C86" w:rsidP="00EF1C86">
            <w:pPr>
              <w:pStyle w:val="NoSpacing"/>
            </w:pPr>
          </w:p>
          <w:p w14:paraId="5B924288" w14:textId="3885D372" w:rsidR="006E14E3" w:rsidRPr="00980A0D" w:rsidRDefault="006E14E3" w:rsidP="006E14E3">
            <w:pPr>
              <w:pStyle w:val="BodyText"/>
              <w:spacing w:before="64" w:line="249" w:lineRule="auto"/>
              <w:ind w:left="0" w:right="120"/>
              <w:rPr>
                <w:rFonts w:ascii="FS Jack" w:hAnsi="FS Jack"/>
                <w:strike/>
                <w:color w:val="000000" w:themeColor="text1"/>
                <w:sz w:val="22"/>
                <w:szCs w:val="22"/>
              </w:rPr>
            </w:pPr>
            <w:r w:rsidRPr="00980A0D">
              <w:rPr>
                <w:rFonts w:ascii="FS Jack" w:hAnsi="FS Jack"/>
                <w:color w:val="000000" w:themeColor="text1"/>
                <w:sz w:val="22"/>
                <w:szCs w:val="22"/>
              </w:rPr>
              <w:t>Any registration that is not fully and correctly completed will be returned to the Club unprocessed and the player classed as unregistered. If a Club attempts to register a player via</w:t>
            </w:r>
            <w:r w:rsidR="00AE3303" w:rsidRPr="00980A0D">
              <w:rPr>
                <w:rFonts w:ascii="FS Jack" w:hAnsi="FS Jack"/>
                <w:color w:val="000000" w:themeColor="text1"/>
                <w:sz w:val="22"/>
                <w:szCs w:val="22"/>
              </w:rPr>
              <w:t xml:space="preserve"> t</w:t>
            </w:r>
            <w:r w:rsidR="007910D1" w:rsidRPr="00980A0D">
              <w:rPr>
                <w:rFonts w:ascii="FS Jack" w:hAnsi="FS Jack"/>
                <w:color w:val="000000" w:themeColor="text1"/>
                <w:sz w:val="22"/>
                <w:szCs w:val="22"/>
              </w:rPr>
              <w:t xml:space="preserve">he Player Registration System </w:t>
            </w:r>
            <w:r w:rsidRPr="00980A0D">
              <w:rPr>
                <w:rFonts w:ascii="FS Jack" w:hAnsi="FS Jack"/>
                <w:color w:val="000000" w:themeColor="text1"/>
                <w:sz w:val="22"/>
                <w:szCs w:val="22"/>
              </w:rPr>
              <w:t>but does not fully and correctly complete the necessary information via</w:t>
            </w:r>
            <w:r w:rsidRPr="00980A0D">
              <w:rPr>
                <w:rFonts w:ascii="FS Jack" w:hAnsi="FS Jack"/>
                <w:strike/>
                <w:color w:val="000000" w:themeColor="text1"/>
                <w:sz w:val="22"/>
                <w:szCs w:val="22"/>
              </w:rPr>
              <w:t xml:space="preserve"> </w:t>
            </w:r>
            <w:r w:rsidR="00AE3303" w:rsidRPr="00980A0D">
              <w:rPr>
                <w:rFonts w:ascii="FS Jack" w:hAnsi="FS Jack"/>
                <w:color w:val="000000" w:themeColor="text1"/>
                <w:sz w:val="22"/>
                <w:szCs w:val="22"/>
              </w:rPr>
              <w:t>t</w:t>
            </w:r>
            <w:r w:rsidR="007910D1" w:rsidRPr="00980A0D">
              <w:rPr>
                <w:rFonts w:ascii="FS Jack" w:hAnsi="FS Jack"/>
                <w:color w:val="000000" w:themeColor="text1"/>
                <w:sz w:val="22"/>
                <w:szCs w:val="22"/>
              </w:rPr>
              <w:t xml:space="preserve">he Player Registration </w:t>
            </w:r>
            <w:r w:rsidR="006B3CC8" w:rsidRPr="00980A0D">
              <w:rPr>
                <w:rFonts w:ascii="FS Jack" w:hAnsi="FS Jack"/>
                <w:color w:val="000000" w:themeColor="text1"/>
                <w:sz w:val="22"/>
                <w:szCs w:val="22"/>
              </w:rPr>
              <w:t>System,</w:t>
            </w:r>
            <w:r w:rsidR="007910D1" w:rsidRPr="00980A0D">
              <w:rPr>
                <w:rFonts w:ascii="FS Jack" w:hAnsi="FS Jack"/>
                <w:color w:val="000000" w:themeColor="text1"/>
                <w:sz w:val="22"/>
                <w:szCs w:val="22"/>
              </w:rPr>
              <w:t xml:space="preserve"> </w:t>
            </w:r>
            <w:r w:rsidRPr="00980A0D">
              <w:rPr>
                <w:rFonts w:ascii="FS Jack" w:hAnsi="FS Jack"/>
                <w:color w:val="000000" w:themeColor="text1"/>
                <w:sz w:val="22"/>
                <w:szCs w:val="22"/>
              </w:rPr>
              <w:t>the registration will not be processed</w:t>
            </w:r>
            <w:r w:rsidR="009C1D8D" w:rsidRPr="00980A0D">
              <w:rPr>
                <w:rFonts w:ascii="FS Jack" w:hAnsi="FS Jack"/>
                <w:color w:val="000000" w:themeColor="text1"/>
                <w:sz w:val="22"/>
                <w:szCs w:val="22"/>
              </w:rPr>
              <w:t>.</w:t>
            </w:r>
          </w:p>
          <w:p w14:paraId="150F3DF1" w14:textId="77777777" w:rsidR="006E14E3" w:rsidRPr="00980A0D" w:rsidRDefault="006E14E3" w:rsidP="00CE1C29">
            <w:pPr>
              <w:pStyle w:val="NoSpacing"/>
            </w:pPr>
          </w:p>
          <w:p w14:paraId="314CAA72" w14:textId="741EC6DE" w:rsidR="002A7B0D" w:rsidRPr="00474616" w:rsidRDefault="006E14E3" w:rsidP="00474616">
            <w:pPr>
              <w:pStyle w:val="BodyText"/>
              <w:spacing w:before="0" w:line="249" w:lineRule="auto"/>
              <w:ind w:left="0" w:right="10"/>
              <w:rPr>
                <w:rFonts w:ascii="FS Jack" w:hAnsi="FS Jack"/>
                <w:strike/>
                <w:color w:val="000000" w:themeColor="text1"/>
                <w:sz w:val="22"/>
                <w:szCs w:val="22"/>
              </w:rPr>
            </w:pPr>
            <w:r w:rsidRPr="00980A0D">
              <w:rPr>
                <w:rFonts w:ascii="FS Jack" w:hAnsi="FS Jack"/>
                <w:color w:val="000000" w:themeColor="text1"/>
                <w:sz w:val="22"/>
                <w:szCs w:val="22"/>
              </w:rPr>
              <w:t>For Clubs registering Players under Rule 18</w:t>
            </w:r>
            <w:r w:rsidR="00FC3E3B" w:rsidRPr="00980A0D">
              <w:rPr>
                <w:rFonts w:ascii="FS Jack" w:hAnsi="FS Jack"/>
                <w:color w:val="000000" w:themeColor="text1"/>
                <w:sz w:val="22"/>
                <w:szCs w:val="22"/>
              </w:rPr>
              <w:t>.</w:t>
            </w:r>
            <w:r w:rsidRPr="00980A0D">
              <w:rPr>
                <w:rFonts w:ascii="FS Jack" w:hAnsi="FS Jack"/>
                <w:color w:val="000000" w:themeColor="text1"/>
                <w:sz w:val="22"/>
                <w:szCs w:val="22"/>
              </w:rPr>
              <w:t>A</w:t>
            </w:r>
            <w:r w:rsidR="00FC3E3B" w:rsidRPr="00980A0D">
              <w:rPr>
                <w:rFonts w:ascii="FS Jack" w:hAnsi="FS Jack"/>
                <w:color w:val="000000" w:themeColor="text1"/>
                <w:sz w:val="22"/>
                <w:szCs w:val="22"/>
              </w:rPr>
              <w:t>.</w:t>
            </w:r>
            <w:r w:rsidR="002A7B0D" w:rsidRPr="00980A0D">
              <w:rPr>
                <w:rFonts w:ascii="FS Jack" w:hAnsi="FS Jack"/>
                <w:color w:val="000000" w:themeColor="text1"/>
                <w:sz w:val="22"/>
                <w:szCs w:val="22"/>
              </w:rPr>
              <w:t>2</w:t>
            </w:r>
            <w:r w:rsidR="00B5326A" w:rsidRPr="00980A0D">
              <w:rPr>
                <w:rFonts w:ascii="FS Jack" w:hAnsi="FS Jack"/>
                <w:color w:val="000000" w:themeColor="text1"/>
                <w:sz w:val="22"/>
                <w:szCs w:val="22"/>
              </w:rPr>
              <w:t>.</w:t>
            </w:r>
            <w:r w:rsidRPr="00980A0D">
              <w:rPr>
                <w:rFonts w:ascii="FS Jack" w:hAnsi="FS Jack"/>
                <w:color w:val="000000" w:themeColor="text1"/>
                <w:sz w:val="22"/>
                <w:szCs w:val="22"/>
              </w:rPr>
              <w:t xml:space="preserve"> registration forms will be provided in a format to be determined by the Competition. </w:t>
            </w:r>
            <w:r w:rsidR="00181B7E" w:rsidRPr="00980A0D">
              <w:rPr>
                <w:rFonts w:ascii="FS Jack" w:hAnsi="FS Jack"/>
                <w:color w:val="000000" w:themeColor="text1"/>
                <w:sz w:val="22"/>
                <w:szCs w:val="22"/>
              </w:rPr>
              <w:t xml:space="preserve"> For Clubs registering Players by the Player Registration </w:t>
            </w:r>
            <w:r w:rsidR="0008577B" w:rsidRPr="00980A0D">
              <w:rPr>
                <w:rFonts w:ascii="FS Jack" w:hAnsi="FS Jack"/>
                <w:color w:val="000000" w:themeColor="text1"/>
                <w:sz w:val="22"/>
                <w:szCs w:val="22"/>
              </w:rPr>
              <w:t>System, Clubs</w:t>
            </w:r>
            <w:r w:rsidR="00181B7E" w:rsidRPr="00980A0D">
              <w:rPr>
                <w:rFonts w:ascii="FS Jack" w:hAnsi="FS Jack"/>
                <w:color w:val="000000" w:themeColor="text1"/>
                <w:sz w:val="22"/>
                <w:szCs w:val="22"/>
              </w:rPr>
              <w:t xml:space="preserve"> must access the Player Registration System </w:t>
            </w:r>
            <w:proofErr w:type="gramStart"/>
            <w:r w:rsidR="00181B7E" w:rsidRPr="00980A0D">
              <w:rPr>
                <w:rFonts w:ascii="FS Jack" w:hAnsi="FS Jack"/>
                <w:color w:val="000000" w:themeColor="text1"/>
                <w:sz w:val="22"/>
                <w:szCs w:val="22"/>
              </w:rPr>
              <w:t>in order to</w:t>
            </w:r>
            <w:proofErr w:type="gramEnd"/>
            <w:r w:rsidR="00181B7E" w:rsidRPr="00980A0D">
              <w:rPr>
                <w:rFonts w:ascii="FS Jack" w:hAnsi="FS Jack"/>
                <w:color w:val="000000" w:themeColor="text1"/>
                <w:sz w:val="22"/>
                <w:szCs w:val="22"/>
              </w:rPr>
              <w:t xml:space="preserve"> complete the registration process.</w:t>
            </w:r>
          </w:p>
          <w:p w14:paraId="7693D559" w14:textId="5E1A4818" w:rsidR="006E14E3" w:rsidRPr="00980A0D" w:rsidRDefault="006E14E3" w:rsidP="006E14E3">
            <w:pPr>
              <w:pStyle w:val="BodyText"/>
              <w:spacing w:before="0" w:line="249" w:lineRule="auto"/>
              <w:ind w:left="0" w:right="841"/>
              <w:rPr>
                <w:rFonts w:ascii="FS Jack" w:hAnsi="FS Jack"/>
                <w:color w:val="000000" w:themeColor="text1"/>
                <w:sz w:val="22"/>
                <w:szCs w:val="22"/>
              </w:rPr>
            </w:pPr>
            <w:r w:rsidRPr="00980A0D">
              <w:rPr>
                <w:rFonts w:ascii="FS Jack" w:hAnsi="FS Jack"/>
                <w:color w:val="000000" w:themeColor="text1"/>
                <w:sz w:val="22"/>
                <w:szCs w:val="22"/>
              </w:rPr>
              <w:t>Failure to comply with this Rule will result in a fine in accordance with the Fines Tariff.</w:t>
            </w:r>
          </w:p>
          <w:p w14:paraId="120C2E4E" w14:textId="77777777" w:rsidR="00C54127" w:rsidRPr="00980A0D" w:rsidRDefault="00C54127" w:rsidP="008F28F2">
            <w:pPr>
              <w:spacing w:line="249" w:lineRule="auto"/>
              <w:rPr>
                <w:rFonts w:ascii="FS Jack" w:hAnsi="FS Jack"/>
                <w:color w:val="000000" w:themeColor="text1"/>
              </w:rPr>
            </w:pPr>
          </w:p>
        </w:tc>
      </w:tr>
      <w:tr w:rsidR="00384A6B" w:rsidRPr="00980A0D" w14:paraId="48A77E1B" w14:textId="77777777" w:rsidTr="005670A3">
        <w:tc>
          <w:tcPr>
            <w:tcW w:w="549" w:type="dxa"/>
          </w:tcPr>
          <w:p w14:paraId="49864E69" w14:textId="3492E790" w:rsidR="00C54127" w:rsidRPr="00980A0D" w:rsidRDefault="00B53B5E"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18.B</w:t>
            </w:r>
          </w:p>
        </w:tc>
        <w:tc>
          <w:tcPr>
            <w:tcW w:w="10046" w:type="dxa"/>
          </w:tcPr>
          <w:p w14:paraId="57F13B43" w14:textId="4D790B01" w:rsidR="00BD300E" w:rsidRPr="00980A0D" w:rsidRDefault="00A65E16" w:rsidP="007A1654">
            <w:pPr>
              <w:pStyle w:val="BodyText"/>
              <w:spacing w:before="0"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1. </w:t>
            </w:r>
            <w:r w:rsidR="00BD300E" w:rsidRPr="00980A0D">
              <w:rPr>
                <w:rFonts w:ascii="FS Jack" w:hAnsi="FS Jack"/>
                <w:color w:val="000000" w:themeColor="text1"/>
                <w:sz w:val="22"/>
                <w:szCs w:val="22"/>
              </w:rPr>
              <w:t>Contract</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players</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are</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not</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permitted</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in</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this</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Competition</w:t>
            </w:r>
            <w:r w:rsidR="00BD300E" w:rsidRPr="00980A0D">
              <w:rPr>
                <w:rFonts w:ascii="FS Jack" w:hAnsi="FS Jack"/>
                <w:color w:val="000000" w:themeColor="text1"/>
                <w:spacing w:val="-5"/>
                <w:sz w:val="22"/>
                <w:szCs w:val="22"/>
              </w:rPr>
              <w:t xml:space="preserve"> </w:t>
            </w:r>
            <w:proofErr w:type="gramStart"/>
            <w:r w:rsidR="00BD300E" w:rsidRPr="00980A0D">
              <w:rPr>
                <w:rFonts w:ascii="FS Jack" w:hAnsi="FS Jack"/>
                <w:color w:val="000000" w:themeColor="text1"/>
                <w:sz w:val="22"/>
                <w:szCs w:val="22"/>
              </w:rPr>
              <w:t>with</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the</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exception</w:t>
            </w:r>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of</w:t>
            </w:r>
            <w:proofErr w:type="gramEnd"/>
            <w:r w:rsidR="00BD300E" w:rsidRPr="00980A0D">
              <w:rPr>
                <w:rFonts w:ascii="FS Jack" w:hAnsi="FS Jack"/>
                <w:color w:val="000000" w:themeColor="text1"/>
                <w:spacing w:val="-5"/>
                <w:sz w:val="22"/>
                <w:szCs w:val="22"/>
              </w:rPr>
              <w:t xml:space="preserve"> </w:t>
            </w:r>
            <w:r w:rsidR="00BD300E" w:rsidRPr="00980A0D">
              <w:rPr>
                <w:rFonts w:ascii="FS Jack" w:hAnsi="FS Jack"/>
                <w:color w:val="000000" w:themeColor="text1"/>
                <w:sz w:val="22"/>
                <w:szCs w:val="22"/>
              </w:rPr>
              <w:t>those Players who are registered under Contract with the same Club who have a team operating at Steps 1 to 6 of the National League</w:t>
            </w:r>
            <w:r w:rsidR="00BD300E" w:rsidRPr="00980A0D">
              <w:rPr>
                <w:rFonts w:ascii="FS Jack" w:hAnsi="FS Jack"/>
                <w:color w:val="000000" w:themeColor="text1"/>
                <w:spacing w:val="-14"/>
                <w:sz w:val="22"/>
                <w:szCs w:val="22"/>
              </w:rPr>
              <w:t xml:space="preserve"> </w:t>
            </w:r>
            <w:r w:rsidR="00BD300E" w:rsidRPr="00980A0D">
              <w:rPr>
                <w:rFonts w:ascii="FS Jack" w:hAnsi="FS Jack"/>
                <w:color w:val="000000" w:themeColor="text1"/>
                <w:sz w:val="22"/>
                <w:szCs w:val="22"/>
              </w:rPr>
              <w:t>System</w:t>
            </w:r>
            <w:r w:rsidR="000F3F03">
              <w:rPr>
                <w:rFonts w:ascii="FS Jack" w:hAnsi="FS Jack"/>
                <w:color w:val="000000" w:themeColor="text1"/>
                <w:sz w:val="22"/>
                <w:szCs w:val="22"/>
              </w:rPr>
              <w:t xml:space="preserve">, </w:t>
            </w:r>
            <w:r w:rsidR="000F3F03" w:rsidRPr="00011DAF">
              <w:rPr>
                <w:rFonts w:ascii="FS Jack" w:hAnsi="FS Jack"/>
                <w:color w:val="000000" w:themeColor="text1"/>
                <w:sz w:val="22"/>
                <w:szCs w:val="22"/>
              </w:rPr>
              <w:t xml:space="preserve">or Tiers 1-4 of the Women Pyramid </w:t>
            </w:r>
            <w:r w:rsidR="000F3F03" w:rsidRPr="004D5F05">
              <w:rPr>
                <w:rFonts w:ascii="FS Jack" w:hAnsi="FS Jack"/>
                <w:color w:val="000000" w:themeColor="text1"/>
                <w:sz w:val="22"/>
                <w:szCs w:val="22"/>
              </w:rPr>
              <w:t>System.</w:t>
            </w:r>
          </w:p>
          <w:p w14:paraId="5DC9E17F" w14:textId="77777777" w:rsidR="007A1654" w:rsidRPr="00980A0D" w:rsidRDefault="007A1654" w:rsidP="000436F5">
            <w:pPr>
              <w:pStyle w:val="NoSpacing"/>
            </w:pPr>
          </w:p>
          <w:p w14:paraId="72C46BC0" w14:textId="4CFC933F" w:rsidR="00511A19" w:rsidRPr="00980A0D" w:rsidRDefault="00EA64CD" w:rsidP="007A1654">
            <w:pPr>
              <w:pStyle w:val="BodyText"/>
              <w:spacing w:before="56"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2</w:t>
            </w:r>
            <w:r w:rsidR="00A65E16" w:rsidRPr="00980A0D">
              <w:rPr>
                <w:rFonts w:ascii="FS Jack" w:hAnsi="FS Jack"/>
                <w:color w:val="000000" w:themeColor="text1"/>
                <w:sz w:val="22"/>
                <w:szCs w:val="22"/>
              </w:rPr>
              <w:t xml:space="preserve">. </w:t>
            </w:r>
            <w:r w:rsidRPr="00980A0D">
              <w:rPr>
                <w:rFonts w:ascii="FS Jack" w:hAnsi="FS Jack"/>
                <w:color w:val="000000" w:themeColor="text1"/>
                <w:sz w:val="22"/>
                <w:szCs w:val="22"/>
              </w:rPr>
              <w:t xml:space="preserve"> </w:t>
            </w:r>
            <w:r w:rsidR="00BD300E" w:rsidRPr="00980A0D">
              <w:rPr>
                <w:rFonts w:ascii="FS Jack" w:hAnsi="FS Jack"/>
                <w:color w:val="000000" w:themeColor="text1"/>
                <w:sz w:val="22"/>
                <w:szCs w:val="22"/>
              </w:rPr>
              <w:t>It</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is</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the</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responsibility</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of</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each</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Club</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to</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ensure</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that</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any</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Player</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registered</w:t>
            </w:r>
            <w:r w:rsidR="00BD300E" w:rsidRPr="00980A0D">
              <w:rPr>
                <w:rFonts w:ascii="FS Jack" w:hAnsi="FS Jack"/>
                <w:color w:val="000000" w:themeColor="text1"/>
                <w:spacing w:val="-3"/>
                <w:sz w:val="22"/>
                <w:szCs w:val="22"/>
              </w:rPr>
              <w:t xml:space="preserve"> </w:t>
            </w:r>
            <w:proofErr w:type="gramStart"/>
            <w:r w:rsidR="00BD300E" w:rsidRPr="00980A0D">
              <w:rPr>
                <w:rFonts w:ascii="FS Jack" w:hAnsi="FS Jack"/>
                <w:color w:val="000000" w:themeColor="text1"/>
                <w:sz w:val="22"/>
                <w:szCs w:val="22"/>
              </w:rPr>
              <w:t>to</w:t>
            </w:r>
            <w:proofErr w:type="gramEnd"/>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the</w:t>
            </w:r>
            <w:r w:rsidR="00BD300E" w:rsidRPr="00980A0D">
              <w:rPr>
                <w:rFonts w:ascii="FS Jack" w:hAnsi="FS Jack"/>
                <w:color w:val="000000" w:themeColor="text1"/>
                <w:spacing w:val="-3"/>
                <w:sz w:val="22"/>
                <w:szCs w:val="22"/>
              </w:rPr>
              <w:t xml:space="preserve"> </w:t>
            </w:r>
            <w:r w:rsidR="00BD300E" w:rsidRPr="00980A0D">
              <w:rPr>
                <w:rFonts w:ascii="FS Jack" w:hAnsi="FS Jack"/>
                <w:color w:val="000000" w:themeColor="text1"/>
                <w:sz w:val="22"/>
                <w:szCs w:val="22"/>
              </w:rPr>
              <w:t>Club has, where necessary, the required International Transfer Certificate. Clearance</w:t>
            </w:r>
            <w:r w:rsidR="00BD300E" w:rsidRPr="00980A0D">
              <w:rPr>
                <w:rFonts w:ascii="FS Jack" w:hAnsi="FS Jack"/>
                <w:color w:val="000000" w:themeColor="text1"/>
                <w:spacing w:val="28"/>
                <w:sz w:val="22"/>
                <w:szCs w:val="22"/>
              </w:rPr>
              <w:t xml:space="preserve"> </w:t>
            </w:r>
            <w:r w:rsidR="00BD300E" w:rsidRPr="00980A0D">
              <w:rPr>
                <w:rFonts w:ascii="FS Jack" w:hAnsi="FS Jack"/>
                <w:color w:val="000000" w:themeColor="text1"/>
                <w:sz w:val="22"/>
                <w:szCs w:val="22"/>
              </w:rPr>
              <w:t xml:space="preserve">is required for any Player aged 10 and over crossing borders including Wales, </w:t>
            </w:r>
            <w:proofErr w:type="gramStart"/>
            <w:r w:rsidR="00BD300E" w:rsidRPr="00980A0D">
              <w:rPr>
                <w:rFonts w:ascii="FS Jack" w:hAnsi="FS Jack"/>
                <w:color w:val="000000" w:themeColor="text1"/>
                <w:sz w:val="22"/>
                <w:szCs w:val="22"/>
              </w:rPr>
              <w:t>Scotland</w:t>
            </w:r>
            <w:proofErr w:type="gramEnd"/>
            <w:r w:rsidR="00BD300E" w:rsidRPr="00980A0D">
              <w:rPr>
                <w:rFonts w:ascii="FS Jack" w:hAnsi="FS Jack"/>
                <w:color w:val="000000" w:themeColor="text1"/>
                <w:sz w:val="22"/>
                <w:szCs w:val="22"/>
              </w:rPr>
              <w:t xml:space="preserve"> and</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Ireland.</w:t>
            </w:r>
          </w:p>
          <w:p w14:paraId="434C5AA2" w14:textId="77777777" w:rsidR="007A1654" w:rsidRPr="00980A0D" w:rsidRDefault="007A1654" w:rsidP="000436F5">
            <w:pPr>
              <w:pStyle w:val="NoSpacing"/>
            </w:pPr>
          </w:p>
          <w:p w14:paraId="02B157B2" w14:textId="5AF54722" w:rsidR="00BD300E" w:rsidRDefault="000F3F03" w:rsidP="000F3F03">
            <w:pPr>
              <w:pStyle w:val="BodyText"/>
              <w:tabs>
                <w:tab w:val="left" w:pos="1976"/>
              </w:tabs>
              <w:spacing w:before="56" w:line="249" w:lineRule="auto"/>
              <w:ind w:left="0" w:right="120"/>
              <w:rPr>
                <w:rFonts w:ascii="FS Jack" w:hAnsi="FS Jack"/>
                <w:color w:val="000000" w:themeColor="text1"/>
                <w:sz w:val="22"/>
                <w:szCs w:val="22"/>
              </w:rPr>
            </w:pPr>
            <w:r>
              <w:rPr>
                <w:rFonts w:ascii="FS Jack" w:hAnsi="FS Jack"/>
                <w:color w:val="000000" w:themeColor="text1"/>
                <w:sz w:val="22"/>
                <w:szCs w:val="22"/>
              </w:rPr>
              <w:t xml:space="preserve">3.  </w:t>
            </w:r>
            <w:r w:rsidR="00A20BF4" w:rsidRPr="00980A0D">
              <w:rPr>
                <w:rFonts w:ascii="FS Jack" w:hAnsi="FS Jack"/>
                <w:color w:val="000000" w:themeColor="text1"/>
                <w:sz w:val="22"/>
                <w:szCs w:val="22"/>
              </w:rPr>
              <w:t>Each</w:t>
            </w:r>
            <w:r w:rsidR="00A20BF4" w:rsidRPr="00980A0D">
              <w:rPr>
                <w:rFonts w:ascii="FS Jack" w:hAnsi="FS Jack"/>
                <w:color w:val="000000" w:themeColor="text1"/>
                <w:spacing w:val="-2"/>
                <w:sz w:val="22"/>
                <w:szCs w:val="22"/>
              </w:rPr>
              <w:t xml:space="preserve"> team</w:t>
            </w:r>
            <w:r w:rsidR="005A2BA4"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must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have</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at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least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w:t>
            </w:r>
            <w:r w:rsidR="00D95AE0" w:rsidRPr="007E35DD">
              <w:rPr>
                <w:rFonts w:ascii="FS Jack" w:hAnsi="FS Jack"/>
                <w:sz w:val="22"/>
                <w:szCs w:val="22"/>
              </w:rPr>
              <w:t>1</w:t>
            </w:r>
            <w:r w:rsidR="0094330F" w:rsidRPr="007E35DD">
              <w:rPr>
                <w:rFonts w:ascii="FS Jack" w:hAnsi="FS Jack"/>
                <w:sz w:val="22"/>
                <w:szCs w:val="22"/>
              </w:rPr>
              <w:t>1</w:t>
            </w:r>
            <w:r w:rsidR="00BD300E" w:rsidRPr="00980A0D">
              <w:rPr>
                <w:rFonts w:ascii="FS Jack" w:hAnsi="FS Jack"/>
                <w:color w:val="000000" w:themeColor="text1"/>
                <w:sz w:val="22"/>
                <w:szCs w:val="22"/>
              </w:rPr>
              <w: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Players</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registered</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w:t>
            </w:r>
            <w:r w:rsidR="0094330F" w:rsidRPr="007E35DD">
              <w:rPr>
                <w:rFonts w:ascii="FS Jack" w:hAnsi="FS Jack"/>
                <w:sz w:val="22"/>
                <w:szCs w:val="22"/>
              </w:rPr>
              <w:t>7</w:t>
            </w:r>
            <w:r w:rsidR="00BD300E" w:rsidRPr="00980A0D">
              <w:rPr>
                <w:rFonts w:ascii="FS Jack" w:hAnsi="FS Jack"/>
                <w:color w:val="000000" w:themeColor="text1"/>
                <w:sz w:val="22"/>
                <w:szCs w:val="22"/>
              </w:rPr>
              <w: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days</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before</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the</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start</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of</w:t>
            </w:r>
            <w:r w:rsidR="00BD300E" w:rsidRPr="00980A0D">
              <w:rPr>
                <w:rFonts w:ascii="FS Jack" w:hAnsi="FS Jack"/>
                <w:color w:val="000000" w:themeColor="text1"/>
                <w:spacing w:val="-2"/>
                <w:sz w:val="22"/>
                <w:szCs w:val="22"/>
              </w:rPr>
              <w:t xml:space="preserve"> </w:t>
            </w:r>
            <w:r w:rsidR="00BD300E" w:rsidRPr="00980A0D">
              <w:rPr>
                <w:rFonts w:ascii="FS Jack" w:hAnsi="FS Jack"/>
                <w:color w:val="000000" w:themeColor="text1"/>
                <w:sz w:val="22"/>
                <w:szCs w:val="22"/>
              </w:rPr>
              <w:t>each Playing</w:t>
            </w:r>
            <w:r w:rsidR="00BD300E" w:rsidRPr="00980A0D">
              <w:rPr>
                <w:rFonts w:ascii="FS Jack" w:hAnsi="FS Jack"/>
                <w:color w:val="000000" w:themeColor="text1"/>
                <w:spacing w:val="-1"/>
                <w:sz w:val="22"/>
                <w:szCs w:val="22"/>
              </w:rPr>
              <w:t xml:space="preserve"> </w:t>
            </w:r>
            <w:r w:rsidR="00BD300E" w:rsidRPr="00980A0D">
              <w:rPr>
                <w:rFonts w:ascii="FS Jack" w:hAnsi="FS Jack"/>
                <w:color w:val="000000" w:themeColor="text1"/>
                <w:sz w:val="22"/>
                <w:szCs w:val="22"/>
              </w:rPr>
              <w:t>Season. Failure to comply with this Rule will result in a fine in accordance with the Fines Tariff.</w:t>
            </w:r>
          </w:p>
          <w:p w14:paraId="0EB6B7E0" w14:textId="77777777" w:rsidR="008A67EE" w:rsidRDefault="008A67EE" w:rsidP="000D2953">
            <w:pPr>
              <w:pStyle w:val="NoSpacing"/>
            </w:pPr>
          </w:p>
          <w:p w14:paraId="552B4B60" w14:textId="4973E1F2" w:rsidR="000F3F03" w:rsidRPr="00980A0D" w:rsidRDefault="000F3F03" w:rsidP="000F3F03">
            <w:pPr>
              <w:pStyle w:val="BodyText"/>
              <w:tabs>
                <w:tab w:val="left" w:pos="1976"/>
              </w:tabs>
              <w:spacing w:before="56" w:line="249" w:lineRule="auto"/>
              <w:ind w:left="0" w:right="120"/>
              <w:rPr>
                <w:rFonts w:ascii="FS Jack" w:hAnsi="FS Jack"/>
                <w:color w:val="000000" w:themeColor="text1"/>
                <w:sz w:val="22"/>
                <w:szCs w:val="22"/>
              </w:rPr>
            </w:pPr>
            <w:r w:rsidRPr="00011DAF">
              <w:rPr>
                <w:rFonts w:ascii="FS Jack" w:hAnsi="FS Jack"/>
                <w:color w:val="000000" w:themeColor="text1"/>
                <w:sz w:val="22"/>
                <w:szCs w:val="22"/>
              </w:rPr>
              <w:t>4.   In the event of a</w:t>
            </w:r>
            <w:r w:rsidR="0014463C" w:rsidRPr="00011DAF">
              <w:rPr>
                <w:rFonts w:ascii="FS Jack" w:hAnsi="FS Jack"/>
                <w:color w:val="000000" w:themeColor="text1"/>
                <w:sz w:val="22"/>
                <w:szCs w:val="22"/>
              </w:rPr>
              <w:t xml:space="preserve"> </w:t>
            </w:r>
            <w:proofErr w:type="gramStart"/>
            <w:r w:rsidR="0014463C" w:rsidRPr="00011DAF">
              <w:rPr>
                <w:rFonts w:ascii="FS Jack" w:hAnsi="FS Jack"/>
                <w:color w:val="000000" w:themeColor="text1"/>
                <w:sz w:val="22"/>
                <w:szCs w:val="22"/>
              </w:rPr>
              <w:t>Non Contract</w:t>
            </w:r>
            <w:proofErr w:type="gramEnd"/>
            <w:r w:rsidR="0014463C" w:rsidRPr="00011DAF">
              <w:rPr>
                <w:rFonts w:ascii="FS Jack" w:hAnsi="FS Jack"/>
                <w:color w:val="000000" w:themeColor="text1"/>
                <w:sz w:val="22"/>
                <w:szCs w:val="22"/>
              </w:rPr>
              <w:t xml:space="preserve"> Player </w:t>
            </w:r>
            <w:r w:rsidR="00E9773A" w:rsidRPr="00011DAF">
              <w:rPr>
                <w:rFonts w:ascii="FS Jack" w:hAnsi="FS Jack"/>
                <w:color w:val="000000" w:themeColor="text1"/>
                <w:sz w:val="22"/>
                <w:szCs w:val="22"/>
              </w:rPr>
              <w:t>changing his</w:t>
            </w:r>
            <w:r w:rsidR="0014463C" w:rsidRPr="00011DAF">
              <w:rPr>
                <w:rFonts w:ascii="FS Jack" w:hAnsi="FS Jack"/>
                <w:color w:val="000000" w:themeColor="text1"/>
                <w:sz w:val="22"/>
                <w:szCs w:val="22"/>
              </w:rPr>
              <w:t xml:space="preserve"> status to that of a Contract Player with the same Club, or with a Club in another Competition, </w:t>
            </w:r>
            <w:r w:rsidR="006679AB" w:rsidRPr="00011DAF">
              <w:rPr>
                <w:rFonts w:ascii="FS Jack" w:hAnsi="FS Jack"/>
                <w:color w:val="000000" w:themeColor="text1"/>
                <w:sz w:val="22"/>
                <w:szCs w:val="22"/>
              </w:rPr>
              <w:t>their registration as a Non Contract Player will automatically be cancelled and declared void unless the Club conforms to the exception detailed in Rule 18. B.1.</w:t>
            </w:r>
          </w:p>
          <w:p w14:paraId="407AF8CC" w14:textId="77777777" w:rsidR="00C54127" w:rsidRPr="00980A0D" w:rsidRDefault="00C54127" w:rsidP="00CE1C29">
            <w:pPr>
              <w:pStyle w:val="NoSpacing"/>
            </w:pPr>
          </w:p>
        </w:tc>
      </w:tr>
      <w:tr w:rsidR="00384A6B" w:rsidRPr="00980A0D" w14:paraId="23728E55" w14:textId="77777777" w:rsidTr="005670A3">
        <w:tc>
          <w:tcPr>
            <w:tcW w:w="549" w:type="dxa"/>
          </w:tcPr>
          <w:p w14:paraId="19F7BF5A" w14:textId="10B0E92F" w:rsidR="00C54127" w:rsidRPr="00980A0D" w:rsidRDefault="003E23C9"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18.C</w:t>
            </w:r>
          </w:p>
        </w:tc>
        <w:tc>
          <w:tcPr>
            <w:tcW w:w="10046" w:type="dxa"/>
          </w:tcPr>
          <w:p w14:paraId="50749485" w14:textId="5E71668E" w:rsidR="00C54127" w:rsidRPr="001255B2" w:rsidRDefault="0070403D" w:rsidP="001255B2">
            <w:pPr>
              <w:spacing w:line="249" w:lineRule="auto"/>
              <w:rPr>
                <w:rFonts w:ascii="FS Jack" w:hAnsi="FS Jack"/>
                <w:color w:val="000000" w:themeColor="text1"/>
              </w:rPr>
            </w:pPr>
            <w:r w:rsidRPr="00980A0D">
              <w:rPr>
                <w:rFonts w:ascii="FS Jack" w:hAnsi="FS Jack"/>
                <w:color w:val="000000" w:themeColor="text1"/>
              </w:rPr>
              <w:t xml:space="preserve">A Player that owes a Football Debt (as defined under the Football Debt Recovery Regulations) </w:t>
            </w:r>
            <w:r w:rsidR="00E7716A" w:rsidRPr="00980A0D">
              <w:rPr>
                <w:rFonts w:ascii="FS Jack" w:hAnsi="FS Jack"/>
                <w:color w:val="000000" w:themeColor="text1"/>
              </w:rPr>
              <w:t xml:space="preserve">shall be permitted to register for a </w:t>
            </w:r>
            <w:r w:rsidR="001003E9" w:rsidRPr="00980A0D">
              <w:rPr>
                <w:rFonts w:ascii="FS Jack" w:hAnsi="FS Jack"/>
                <w:color w:val="000000" w:themeColor="text1"/>
              </w:rPr>
              <w:t xml:space="preserve">Club </w:t>
            </w:r>
            <w:r w:rsidR="001003E9" w:rsidRPr="00011DAF">
              <w:rPr>
                <w:rFonts w:ascii="FS Jack" w:hAnsi="FS Jack"/>
                <w:color w:val="000000" w:themeColor="text1"/>
              </w:rPr>
              <w:t>but</w:t>
            </w:r>
            <w:r w:rsidR="009A29C4" w:rsidRPr="00011DAF">
              <w:rPr>
                <w:rFonts w:ascii="FS Jack" w:hAnsi="FS Jack"/>
                <w:color w:val="000000" w:themeColor="text1"/>
              </w:rPr>
              <w:t xml:space="preserve"> </w:t>
            </w:r>
            <w:r w:rsidR="003A7F55" w:rsidRPr="00011DAF">
              <w:rPr>
                <w:rFonts w:ascii="FS Jack" w:hAnsi="FS Jack"/>
                <w:color w:val="000000" w:themeColor="text1"/>
              </w:rPr>
              <w:t>will</w:t>
            </w:r>
            <w:r w:rsidR="00476222" w:rsidRPr="00980A0D">
              <w:rPr>
                <w:rFonts w:ascii="FS Jack" w:hAnsi="FS Jack"/>
                <w:color w:val="000000" w:themeColor="text1"/>
              </w:rPr>
              <w:t xml:space="preserve"> be</w:t>
            </w:r>
            <w:r w:rsidR="00E747ED" w:rsidRPr="00980A0D">
              <w:rPr>
                <w:rFonts w:ascii="FS Jack" w:hAnsi="FS Jack"/>
                <w:color w:val="000000" w:themeColor="text1"/>
              </w:rPr>
              <w:t xml:space="preserve"> suspended from football activities</w:t>
            </w:r>
            <w:r w:rsidR="00993237" w:rsidRPr="00980A0D">
              <w:rPr>
                <w:rFonts w:ascii="FS Jack" w:hAnsi="FS Jack"/>
                <w:color w:val="000000" w:themeColor="text1"/>
              </w:rPr>
              <w:t xml:space="preserve"> if the Player does not comply with the terms of the F</w:t>
            </w:r>
            <w:r w:rsidR="00BA0867" w:rsidRPr="00980A0D">
              <w:rPr>
                <w:rFonts w:ascii="FS Jack" w:hAnsi="FS Jack"/>
                <w:color w:val="000000" w:themeColor="text1"/>
              </w:rPr>
              <w:t>ootball D</w:t>
            </w:r>
            <w:r w:rsidR="00E747ED" w:rsidRPr="00980A0D">
              <w:rPr>
                <w:rFonts w:ascii="FS Jack" w:hAnsi="FS Jack"/>
                <w:color w:val="000000" w:themeColor="text1"/>
              </w:rPr>
              <w:t>ebt</w:t>
            </w:r>
            <w:r w:rsidR="00993237" w:rsidRPr="00980A0D">
              <w:rPr>
                <w:rFonts w:ascii="FS Jack" w:hAnsi="FS Jack"/>
                <w:color w:val="000000" w:themeColor="text1"/>
              </w:rPr>
              <w:t xml:space="preserve"> Recovery Regulations in respect of that Football Debt</w:t>
            </w:r>
            <w:r w:rsidR="00E747ED" w:rsidRPr="00980A0D">
              <w:rPr>
                <w:rFonts w:ascii="FS Jack" w:hAnsi="FS Jack"/>
                <w:color w:val="000000" w:themeColor="text1"/>
              </w:rPr>
              <w:t xml:space="preserve">. </w:t>
            </w:r>
          </w:p>
        </w:tc>
      </w:tr>
      <w:tr w:rsidR="00384A6B" w:rsidRPr="00980A0D" w14:paraId="3BF9EE85" w14:textId="77777777" w:rsidTr="005670A3">
        <w:tc>
          <w:tcPr>
            <w:tcW w:w="549" w:type="dxa"/>
          </w:tcPr>
          <w:p w14:paraId="2929DCCA" w14:textId="22EAD1A2" w:rsidR="001714CA" w:rsidRPr="00980A0D" w:rsidRDefault="001714CA" w:rsidP="001714CA">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18.D</w:t>
            </w:r>
          </w:p>
        </w:tc>
        <w:tc>
          <w:tcPr>
            <w:tcW w:w="10046" w:type="dxa"/>
          </w:tcPr>
          <w:p w14:paraId="69F735C5" w14:textId="77777777" w:rsidR="001714CA" w:rsidRDefault="001714CA" w:rsidP="001714CA">
            <w:pPr>
              <w:tabs>
                <w:tab w:val="left" w:pos="691"/>
                <w:tab w:val="left" w:pos="7230"/>
              </w:tabs>
              <w:ind w:right="10"/>
              <w:rPr>
                <w:rFonts w:ascii="FS Jack" w:hAnsi="FS Jack"/>
                <w:color w:val="000000" w:themeColor="text1"/>
              </w:rPr>
            </w:pP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fee</w:t>
            </w:r>
            <w:r w:rsidRPr="00980A0D">
              <w:rPr>
                <w:rFonts w:ascii="FS Jack" w:hAnsi="FS Jack"/>
                <w:color w:val="000000" w:themeColor="text1"/>
                <w:spacing w:val="-5"/>
              </w:rPr>
              <w:t xml:space="preserve"> </w:t>
            </w:r>
            <w:r w:rsidRPr="00980A0D">
              <w:rPr>
                <w:rFonts w:ascii="FS Jack" w:hAnsi="FS Jack"/>
                <w:color w:val="000000" w:themeColor="text1"/>
              </w:rPr>
              <w:t>as</w:t>
            </w:r>
            <w:r w:rsidRPr="00980A0D">
              <w:rPr>
                <w:rFonts w:ascii="FS Jack" w:hAnsi="FS Jack"/>
                <w:color w:val="000000" w:themeColor="text1"/>
                <w:spacing w:val="-5"/>
              </w:rPr>
              <w:t xml:space="preserve"> </w:t>
            </w:r>
            <w:r w:rsidRPr="00980A0D">
              <w:rPr>
                <w:rFonts w:ascii="FS Jack" w:hAnsi="FS Jack"/>
                <w:color w:val="000000" w:themeColor="text1"/>
              </w:rPr>
              <w:t>set</w:t>
            </w:r>
            <w:r w:rsidRPr="00980A0D">
              <w:rPr>
                <w:rFonts w:ascii="FS Jack" w:hAnsi="FS Jack"/>
                <w:color w:val="000000" w:themeColor="text1"/>
                <w:spacing w:val="-5"/>
              </w:rPr>
              <w:t xml:space="preserve"> </w:t>
            </w:r>
            <w:r w:rsidRPr="00980A0D">
              <w:rPr>
                <w:rFonts w:ascii="FS Jack" w:hAnsi="FS Jack"/>
                <w:color w:val="000000" w:themeColor="text1"/>
              </w:rPr>
              <w:t>out</w:t>
            </w:r>
            <w:r w:rsidRPr="00980A0D">
              <w:rPr>
                <w:rFonts w:ascii="FS Jack" w:hAnsi="FS Jack"/>
                <w:color w:val="000000" w:themeColor="text1"/>
                <w:spacing w:val="-5"/>
              </w:rPr>
              <w:t xml:space="preserve"> </w:t>
            </w:r>
            <w:r w:rsidRPr="00980A0D">
              <w:rPr>
                <w:rFonts w:ascii="FS Jack" w:hAnsi="FS Jack"/>
                <w:color w:val="000000" w:themeColor="text1"/>
              </w:rPr>
              <w:t>in</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Fees</w:t>
            </w:r>
            <w:r w:rsidRPr="00980A0D">
              <w:rPr>
                <w:rFonts w:ascii="FS Jack" w:hAnsi="FS Jack"/>
                <w:color w:val="000000" w:themeColor="text1"/>
                <w:spacing w:val="-5"/>
              </w:rPr>
              <w:t xml:space="preserve"> </w:t>
            </w:r>
            <w:r w:rsidRPr="00980A0D">
              <w:rPr>
                <w:rFonts w:ascii="FS Jack" w:hAnsi="FS Jack"/>
                <w:color w:val="000000" w:themeColor="text1"/>
                <w:spacing w:val="-3"/>
              </w:rPr>
              <w:t>Tariff</w:t>
            </w:r>
            <w:r w:rsidRPr="00980A0D">
              <w:rPr>
                <w:rFonts w:ascii="FS Jack" w:hAnsi="FS Jack"/>
                <w:color w:val="000000" w:themeColor="text1"/>
                <w:spacing w:val="-5"/>
              </w:rPr>
              <w:t xml:space="preserve"> </w:t>
            </w:r>
            <w:r w:rsidRPr="00980A0D">
              <w:rPr>
                <w:rFonts w:ascii="FS Jack" w:hAnsi="FS Jack"/>
                <w:color w:val="000000" w:themeColor="text1"/>
              </w:rPr>
              <w:t>shall</w:t>
            </w:r>
            <w:r w:rsidRPr="00980A0D">
              <w:rPr>
                <w:rFonts w:ascii="FS Jack" w:hAnsi="FS Jack"/>
                <w:color w:val="000000" w:themeColor="text1"/>
                <w:spacing w:val="-5"/>
              </w:rPr>
              <w:t xml:space="preserve"> </w:t>
            </w:r>
            <w:r w:rsidRPr="00980A0D">
              <w:rPr>
                <w:rFonts w:ascii="FS Jack" w:hAnsi="FS Jack"/>
                <w:color w:val="000000" w:themeColor="text1"/>
              </w:rPr>
              <w:t>be</w:t>
            </w:r>
            <w:r w:rsidRPr="00980A0D">
              <w:rPr>
                <w:rFonts w:ascii="FS Jack" w:hAnsi="FS Jack"/>
                <w:color w:val="000000" w:themeColor="text1"/>
                <w:spacing w:val="-5"/>
              </w:rPr>
              <w:t xml:space="preserve"> </w:t>
            </w:r>
            <w:r w:rsidRPr="00980A0D">
              <w:rPr>
                <w:rFonts w:ascii="FS Jack" w:hAnsi="FS Jack"/>
                <w:color w:val="000000" w:themeColor="text1"/>
              </w:rPr>
              <w:t>paid</w:t>
            </w:r>
            <w:r w:rsidRPr="00980A0D">
              <w:rPr>
                <w:rFonts w:ascii="FS Jack" w:hAnsi="FS Jack"/>
                <w:color w:val="000000" w:themeColor="text1"/>
                <w:spacing w:val="-5"/>
              </w:rPr>
              <w:t xml:space="preserve"> </w:t>
            </w:r>
            <w:r w:rsidRPr="00980A0D">
              <w:rPr>
                <w:rFonts w:ascii="FS Jack" w:hAnsi="FS Jack"/>
                <w:color w:val="000000" w:themeColor="text1"/>
              </w:rPr>
              <w:t>by</w:t>
            </w:r>
            <w:r w:rsidRPr="00980A0D">
              <w:rPr>
                <w:rFonts w:ascii="FS Jack" w:hAnsi="FS Jack"/>
                <w:color w:val="000000" w:themeColor="text1"/>
                <w:spacing w:val="-5"/>
              </w:rPr>
              <w:t xml:space="preserve"> </w:t>
            </w:r>
            <w:r w:rsidRPr="00980A0D">
              <w:rPr>
                <w:rFonts w:ascii="FS Jack" w:hAnsi="FS Jack"/>
                <w:color w:val="000000" w:themeColor="text1"/>
              </w:rPr>
              <w:t>each</w:t>
            </w:r>
            <w:r w:rsidRPr="00980A0D">
              <w:rPr>
                <w:rFonts w:ascii="FS Jack" w:hAnsi="FS Jack"/>
                <w:color w:val="000000" w:themeColor="text1"/>
                <w:spacing w:val="-5"/>
              </w:rPr>
              <w:t xml:space="preserve"> </w:t>
            </w:r>
            <w:r w:rsidRPr="00980A0D">
              <w:rPr>
                <w:rFonts w:ascii="FS Jack" w:hAnsi="FS Jack"/>
                <w:color w:val="000000" w:themeColor="text1"/>
              </w:rPr>
              <w:t>Club/Team</w:t>
            </w:r>
            <w:r w:rsidRPr="00980A0D">
              <w:rPr>
                <w:rFonts w:ascii="FS Jack" w:hAnsi="FS Jack"/>
                <w:color w:val="000000" w:themeColor="text1"/>
                <w:spacing w:val="-5"/>
              </w:rPr>
              <w:t xml:space="preserve"> </w:t>
            </w:r>
            <w:r w:rsidRPr="00980A0D">
              <w:rPr>
                <w:rFonts w:ascii="FS Jack" w:hAnsi="FS Jack"/>
                <w:color w:val="000000" w:themeColor="text1"/>
              </w:rPr>
              <w:t>for</w:t>
            </w:r>
            <w:r w:rsidRPr="00980A0D">
              <w:rPr>
                <w:rFonts w:ascii="FS Jack" w:hAnsi="FS Jack"/>
                <w:color w:val="000000" w:themeColor="text1"/>
                <w:spacing w:val="-5"/>
              </w:rPr>
              <w:t xml:space="preserve"> </w:t>
            </w:r>
            <w:r w:rsidRPr="00980A0D">
              <w:rPr>
                <w:rFonts w:ascii="FS Jack" w:hAnsi="FS Jack"/>
                <w:color w:val="000000" w:themeColor="text1"/>
              </w:rPr>
              <w:t>each</w:t>
            </w:r>
            <w:r w:rsidRPr="00980A0D">
              <w:rPr>
                <w:rFonts w:ascii="FS Jack" w:hAnsi="FS Jack"/>
                <w:color w:val="000000" w:themeColor="text1"/>
                <w:spacing w:val="-5"/>
              </w:rPr>
              <w:t xml:space="preserve"> </w:t>
            </w:r>
            <w:r w:rsidRPr="00980A0D">
              <w:rPr>
                <w:rFonts w:ascii="FS Jack" w:hAnsi="FS Jack"/>
                <w:color w:val="000000" w:themeColor="text1"/>
              </w:rPr>
              <w:t>Player</w:t>
            </w:r>
            <w:r w:rsidRPr="00980A0D">
              <w:rPr>
                <w:rFonts w:ascii="FS Jack" w:hAnsi="FS Jack"/>
                <w:color w:val="000000" w:themeColor="text1"/>
                <w:spacing w:val="-5"/>
              </w:rPr>
              <w:t xml:space="preserve"> </w:t>
            </w:r>
            <w:r w:rsidRPr="00980A0D">
              <w:rPr>
                <w:rFonts w:ascii="FS Jack" w:hAnsi="FS Jack"/>
                <w:color w:val="000000" w:themeColor="text1"/>
              </w:rPr>
              <w:t xml:space="preserve">registered.  </w:t>
            </w:r>
          </w:p>
          <w:p w14:paraId="46080022" w14:textId="23400471" w:rsidR="00CE1C29" w:rsidRPr="00980A0D" w:rsidRDefault="00CE1C29" w:rsidP="00CE1C29">
            <w:pPr>
              <w:pStyle w:val="NoSpacing"/>
            </w:pPr>
          </w:p>
        </w:tc>
      </w:tr>
      <w:tr w:rsidR="00384A6B" w:rsidRPr="00980A0D" w14:paraId="65380E7F" w14:textId="77777777" w:rsidTr="005670A3">
        <w:tc>
          <w:tcPr>
            <w:tcW w:w="549" w:type="dxa"/>
          </w:tcPr>
          <w:p w14:paraId="743BBD4A" w14:textId="7B47EE36" w:rsidR="001714CA" w:rsidRPr="004D1EFA" w:rsidRDefault="001714CA" w:rsidP="001714CA">
            <w:pPr>
              <w:pStyle w:val="BodyText"/>
              <w:spacing w:line="244" w:lineRule="auto"/>
              <w:ind w:left="0"/>
              <w:rPr>
                <w:rFonts w:ascii="FS Jack" w:hAnsi="FS Jack"/>
                <w:color w:val="000000" w:themeColor="text1"/>
                <w:sz w:val="22"/>
                <w:szCs w:val="22"/>
              </w:rPr>
            </w:pPr>
            <w:r w:rsidRPr="004D1EFA">
              <w:rPr>
                <w:rFonts w:ascii="FS Jack" w:hAnsi="FS Jack"/>
                <w:color w:val="000000" w:themeColor="text1"/>
                <w:sz w:val="22"/>
                <w:szCs w:val="22"/>
              </w:rPr>
              <w:t>18.E</w:t>
            </w:r>
          </w:p>
        </w:tc>
        <w:tc>
          <w:tcPr>
            <w:tcW w:w="10046" w:type="dxa"/>
          </w:tcPr>
          <w:p w14:paraId="739DE07C" w14:textId="4CAD51B3" w:rsidR="001714CA" w:rsidRPr="004D1EFA" w:rsidRDefault="001714CA" w:rsidP="00957DCF">
            <w:pPr>
              <w:tabs>
                <w:tab w:val="left" w:pos="691"/>
                <w:tab w:val="left" w:pos="7230"/>
              </w:tabs>
              <w:spacing w:before="64"/>
              <w:ind w:right="10"/>
              <w:rPr>
                <w:rFonts w:ascii="FS Jack" w:hAnsi="FS Jack"/>
                <w:color w:val="000000" w:themeColor="text1"/>
              </w:rPr>
            </w:pPr>
            <w:r w:rsidRPr="004D1EFA">
              <w:rPr>
                <w:rFonts w:ascii="FS Jack" w:hAnsi="FS Jack"/>
                <w:color w:val="000000" w:themeColor="text1"/>
              </w:rPr>
              <w:t>The Management Committee shall decide all registration</w:t>
            </w:r>
            <w:r w:rsidRPr="004D1EFA">
              <w:rPr>
                <w:rFonts w:ascii="FS Jack" w:hAnsi="FS Jack"/>
                <w:color w:val="000000" w:themeColor="text1"/>
                <w:spacing w:val="-12"/>
              </w:rPr>
              <w:t xml:space="preserve"> </w:t>
            </w:r>
            <w:r w:rsidRPr="004D1EFA">
              <w:rPr>
                <w:rFonts w:ascii="FS Jack" w:hAnsi="FS Jack"/>
                <w:color w:val="000000" w:themeColor="text1"/>
              </w:rPr>
              <w:t>disputes.</w:t>
            </w:r>
          </w:p>
          <w:p w14:paraId="32D9B66C" w14:textId="76FE7920" w:rsidR="000436F5" w:rsidRPr="00EA08A0" w:rsidRDefault="001714CA" w:rsidP="00EA08A0">
            <w:pPr>
              <w:pStyle w:val="BodyText"/>
              <w:tabs>
                <w:tab w:val="left" w:pos="7230"/>
              </w:tabs>
              <w:spacing w:before="64" w:line="249" w:lineRule="auto"/>
              <w:ind w:left="0" w:right="10"/>
              <w:rPr>
                <w:rFonts w:ascii="FS Jack" w:hAnsi="FS Jack"/>
                <w:color w:val="000000" w:themeColor="text1"/>
                <w:sz w:val="22"/>
                <w:szCs w:val="22"/>
              </w:rPr>
            </w:pPr>
            <w:r w:rsidRPr="004D1EFA">
              <w:rPr>
                <w:rFonts w:ascii="FS Jack" w:hAnsi="FS Jack"/>
                <w:color w:val="000000" w:themeColor="text1"/>
                <w:sz w:val="22"/>
                <w:szCs w:val="22"/>
              </w:rPr>
              <w:t xml:space="preserve">In the event of a player signing a registration form or having a registration submitted for more than one Club, priority of registration shall </w:t>
            </w:r>
            <w:proofErr w:type="gramStart"/>
            <w:r w:rsidRPr="004D1EFA">
              <w:rPr>
                <w:rFonts w:ascii="FS Jack" w:hAnsi="FS Jack"/>
                <w:color w:val="000000" w:themeColor="text1"/>
                <w:sz w:val="22"/>
                <w:szCs w:val="22"/>
              </w:rPr>
              <w:t>decide</w:t>
            </w:r>
            <w:proofErr w:type="gramEnd"/>
            <w:r w:rsidRPr="004D1EFA">
              <w:rPr>
                <w:rFonts w:ascii="FS Jack" w:hAnsi="FS Jack"/>
                <w:color w:val="000000" w:themeColor="text1"/>
                <w:sz w:val="22"/>
                <w:szCs w:val="22"/>
              </w:rPr>
              <w:t xml:space="preserve"> for which Club the Player shall be registered. The Secretary shall notify the Club last applying to register the player of the fact of the previous registration.</w:t>
            </w:r>
            <w:r w:rsidRPr="00980A0D">
              <w:rPr>
                <w:rFonts w:ascii="FS Jack" w:hAnsi="FS Jack"/>
                <w:color w:val="000000" w:themeColor="text1"/>
                <w:sz w:val="22"/>
                <w:szCs w:val="22"/>
              </w:rPr>
              <w:t xml:space="preserve">  </w:t>
            </w:r>
          </w:p>
        </w:tc>
      </w:tr>
      <w:tr w:rsidR="00384A6B" w:rsidRPr="00E9773A" w14:paraId="24586575" w14:textId="77777777" w:rsidTr="005670A3">
        <w:tc>
          <w:tcPr>
            <w:tcW w:w="549" w:type="dxa"/>
          </w:tcPr>
          <w:p w14:paraId="100CE4A0" w14:textId="1C3F5730" w:rsidR="003E23C9" w:rsidRPr="00980A0D" w:rsidRDefault="002A069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18.F</w:t>
            </w:r>
          </w:p>
        </w:tc>
        <w:tc>
          <w:tcPr>
            <w:tcW w:w="10046" w:type="dxa"/>
          </w:tcPr>
          <w:p w14:paraId="7A0C91A9" w14:textId="4F3CFDAD" w:rsidR="000436F5" w:rsidRPr="00E9773A" w:rsidRDefault="00C42D90" w:rsidP="00C42D90">
            <w:pPr>
              <w:tabs>
                <w:tab w:val="left" w:pos="691"/>
                <w:tab w:val="left" w:pos="7230"/>
              </w:tabs>
              <w:ind w:right="10"/>
              <w:rPr>
                <w:rFonts w:ascii="FS Jack" w:hAnsi="FS Jack"/>
                <w:color w:val="000000" w:themeColor="text1"/>
              </w:rPr>
            </w:pPr>
            <w:r w:rsidRPr="00E9773A">
              <w:rPr>
                <w:rFonts w:ascii="FS Jack" w:hAnsi="FS Jack"/>
                <w:color w:val="000000" w:themeColor="text1"/>
              </w:rPr>
              <w:t>It shall be a breach of Rule for a Player</w:t>
            </w:r>
            <w:r w:rsidRPr="00E9773A">
              <w:rPr>
                <w:rFonts w:ascii="FS Jack" w:hAnsi="FS Jack"/>
                <w:color w:val="000000" w:themeColor="text1"/>
                <w:spacing w:val="-6"/>
              </w:rPr>
              <w:t xml:space="preserve"> </w:t>
            </w:r>
            <w:r w:rsidRPr="00E9773A">
              <w:rPr>
                <w:rFonts w:ascii="FS Jack" w:hAnsi="FS Jack"/>
                <w:color w:val="000000" w:themeColor="text1"/>
              </w:rPr>
              <w:t>to:</w:t>
            </w:r>
          </w:p>
          <w:p w14:paraId="7E161880" w14:textId="58B9C98C" w:rsidR="00C42D90" w:rsidRPr="00E9773A" w:rsidRDefault="00C42D90" w:rsidP="003A7F55">
            <w:pPr>
              <w:pStyle w:val="ListParagraph"/>
              <w:numPr>
                <w:ilvl w:val="0"/>
                <w:numId w:val="40"/>
              </w:numPr>
              <w:tabs>
                <w:tab w:val="left" w:pos="1256"/>
                <w:tab w:val="left" w:pos="1257"/>
                <w:tab w:val="left" w:pos="7230"/>
              </w:tabs>
              <w:spacing w:before="64" w:line="249" w:lineRule="auto"/>
              <w:ind w:right="10"/>
              <w:jc w:val="left"/>
              <w:rPr>
                <w:rFonts w:ascii="FS Jack" w:hAnsi="FS Jack"/>
                <w:color w:val="000000" w:themeColor="text1"/>
              </w:rPr>
            </w:pPr>
            <w:r w:rsidRPr="00E9773A">
              <w:rPr>
                <w:rFonts w:ascii="FS Jack" w:hAnsi="FS Jack"/>
                <w:color w:val="000000" w:themeColor="text1"/>
              </w:rPr>
              <w:t xml:space="preserve">Play for more than one Club in the </w:t>
            </w:r>
            <w:r w:rsidR="0094330F" w:rsidRPr="00E9773A">
              <w:rPr>
                <w:rFonts w:ascii="FS Jack" w:hAnsi="FS Jack"/>
              </w:rPr>
              <w:t>Cup</w:t>
            </w:r>
            <w:r w:rsidR="0094330F" w:rsidRPr="00E9773A">
              <w:rPr>
                <w:rFonts w:ascii="FS Jack" w:hAnsi="FS Jack"/>
                <w:color w:val="000000" w:themeColor="text1"/>
              </w:rPr>
              <w:t xml:space="preserve"> </w:t>
            </w:r>
            <w:r w:rsidRPr="00E9773A">
              <w:rPr>
                <w:rFonts w:ascii="FS Jack" w:hAnsi="FS Jack"/>
                <w:color w:val="000000" w:themeColor="text1"/>
              </w:rPr>
              <w:t>Competition in the same Playing Season without first being</w:t>
            </w:r>
            <w:r w:rsidRPr="00E9773A">
              <w:rPr>
                <w:rFonts w:ascii="FS Jack" w:hAnsi="FS Jack"/>
                <w:color w:val="000000" w:themeColor="text1"/>
                <w:spacing w:val="-9"/>
              </w:rPr>
              <w:t xml:space="preserve"> </w:t>
            </w:r>
            <w:r w:rsidRPr="00E9773A">
              <w:rPr>
                <w:rFonts w:ascii="FS Jack" w:hAnsi="FS Jack"/>
                <w:color w:val="000000" w:themeColor="text1"/>
              </w:rPr>
              <w:lastRenderedPageBreak/>
              <w:t>transferred.</w:t>
            </w:r>
          </w:p>
          <w:p w14:paraId="30B6DD7D" w14:textId="14E63383" w:rsidR="00C42D90" w:rsidRPr="00011DAF" w:rsidRDefault="00C42D90" w:rsidP="003A7F55">
            <w:pPr>
              <w:pStyle w:val="ListParagraph"/>
              <w:numPr>
                <w:ilvl w:val="0"/>
                <w:numId w:val="40"/>
              </w:numPr>
              <w:tabs>
                <w:tab w:val="left" w:pos="1256"/>
                <w:tab w:val="left" w:pos="1257"/>
                <w:tab w:val="left" w:pos="7230"/>
              </w:tabs>
              <w:spacing w:line="249" w:lineRule="auto"/>
              <w:ind w:right="10"/>
              <w:jc w:val="left"/>
              <w:rPr>
                <w:rFonts w:ascii="FS Jack" w:hAnsi="FS Jack"/>
                <w:color w:val="000000" w:themeColor="text1"/>
              </w:rPr>
            </w:pPr>
            <w:r w:rsidRPr="00E9773A">
              <w:rPr>
                <w:rFonts w:ascii="FS Jack" w:hAnsi="FS Jack"/>
                <w:color w:val="000000" w:themeColor="text1"/>
              </w:rPr>
              <w:t>Having registered for one Club in the Competition, register for another Club in the Competition in that Playing Season except for the purpose of a</w:t>
            </w:r>
            <w:r w:rsidRPr="00E9773A">
              <w:rPr>
                <w:rFonts w:ascii="FS Jack" w:hAnsi="FS Jack"/>
                <w:color w:val="000000" w:themeColor="text1"/>
                <w:spacing w:val="-6"/>
              </w:rPr>
              <w:t xml:space="preserve"> </w:t>
            </w:r>
            <w:r w:rsidRPr="00E9773A">
              <w:rPr>
                <w:rFonts w:ascii="FS Jack" w:hAnsi="FS Jack"/>
                <w:color w:val="000000" w:themeColor="text1"/>
                <w:spacing w:val="-3"/>
              </w:rPr>
              <w:t>transfer</w:t>
            </w:r>
            <w:r w:rsidR="003A7F55" w:rsidRPr="00E9773A">
              <w:rPr>
                <w:rFonts w:ascii="FS Jack" w:hAnsi="FS Jack"/>
                <w:color w:val="000000" w:themeColor="text1"/>
                <w:spacing w:val="-3"/>
              </w:rPr>
              <w:t xml:space="preserve">, </w:t>
            </w:r>
            <w:r w:rsidR="003A7F55" w:rsidRPr="00011DAF">
              <w:rPr>
                <w:rFonts w:ascii="FS Jack" w:hAnsi="FS Jack"/>
                <w:color w:val="000000" w:themeColor="text1"/>
                <w:spacing w:val="-3"/>
              </w:rPr>
              <w:t>or where the Competition adopts Rule 18.P</w:t>
            </w:r>
            <w:r w:rsidR="004D1EFA" w:rsidRPr="00011DAF">
              <w:rPr>
                <w:rFonts w:ascii="FS Jack" w:hAnsi="FS Jack"/>
                <w:color w:val="000000" w:themeColor="text1"/>
                <w:spacing w:val="-3"/>
              </w:rPr>
              <w:t>.</w:t>
            </w:r>
          </w:p>
          <w:p w14:paraId="725BC8F8" w14:textId="610E1F14" w:rsidR="00C42D90" w:rsidRPr="00E9773A" w:rsidRDefault="00C42D90" w:rsidP="004D1EFA">
            <w:pPr>
              <w:pStyle w:val="ListParagraph"/>
              <w:numPr>
                <w:ilvl w:val="0"/>
                <w:numId w:val="40"/>
              </w:numPr>
              <w:tabs>
                <w:tab w:val="left" w:pos="1256"/>
                <w:tab w:val="left" w:pos="1257"/>
                <w:tab w:val="left" w:pos="7230"/>
              </w:tabs>
              <w:spacing w:line="249" w:lineRule="auto"/>
              <w:ind w:right="10"/>
              <w:jc w:val="left"/>
              <w:rPr>
                <w:rFonts w:ascii="FS Jack" w:hAnsi="FS Jack"/>
                <w:color w:val="000000" w:themeColor="text1"/>
              </w:rPr>
            </w:pPr>
            <w:r w:rsidRPr="00E9773A">
              <w:rPr>
                <w:rFonts w:ascii="FS Jack" w:hAnsi="FS Jack"/>
                <w:color w:val="000000" w:themeColor="text1"/>
              </w:rPr>
              <w:t>Submit a signed registration form</w:t>
            </w:r>
            <w:r w:rsidR="00A87781" w:rsidRPr="00E9773A">
              <w:rPr>
                <w:rFonts w:ascii="FS Jack" w:hAnsi="FS Jack"/>
                <w:color w:val="000000" w:themeColor="text1"/>
              </w:rPr>
              <w:t xml:space="preserve"> as </w:t>
            </w:r>
            <w:r w:rsidR="007E35DD" w:rsidRPr="00E9773A">
              <w:rPr>
                <w:rFonts w:ascii="FS Jack" w:hAnsi="FS Jack"/>
                <w:color w:val="000000" w:themeColor="text1"/>
              </w:rPr>
              <w:t>per Rule</w:t>
            </w:r>
            <w:r w:rsidRPr="00E9773A">
              <w:rPr>
                <w:rFonts w:ascii="FS Jack" w:hAnsi="FS Jack"/>
                <w:color w:val="000000" w:themeColor="text1"/>
              </w:rPr>
              <w:t xml:space="preserve"> 18 </w:t>
            </w:r>
            <w:r w:rsidR="00655FE9" w:rsidRPr="00E9773A">
              <w:rPr>
                <w:rFonts w:ascii="FS Jack" w:hAnsi="FS Jack"/>
                <w:color w:val="000000" w:themeColor="text1"/>
              </w:rPr>
              <w:t>A.2 or</w:t>
            </w:r>
            <w:r w:rsidRPr="00E9773A">
              <w:rPr>
                <w:rFonts w:ascii="FS Jack" w:hAnsi="FS Jack"/>
                <w:color w:val="000000" w:themeColor="text1"/>
              </w:rPr>
              <w:t xml:space="preserve"> submit a registration through</w:t>
            </w:r>
            <w:r w:rsidR="00874111" w:rsidRPr="00E9773A">
              <w:rPr>
                <w:rFonts w:ascii="FS Jack" w:hAnsi="FS Jack"/>
                <w:color w:val="000000" w:themeColor="text1"/>
              </w:rPr>
              <w:t xml:space="preserve"> </w:t>
            </w:r>
            <w:r w:rsidR="002D4E43" w:rsidRPr="00E9773A">
              <w:rPr>
                <w:rFonts w:ascii="FS Jack" w:hAnsi="FS Jack"/>
                <w:color w:val="000000" w:themeColor="text1"/>
              </w:rPr>
              <w:t>t</w:t>
            </w:r>
            <w:r w:rsidR="00874111" w:rsidRPr="00E9773A">
              <w:rPr>
                <w:rFonts w:ascii="FS Jack" w:hAnsi="FS Jack"/>
                <w:color w:val="000000" w:themeColor="text1"/>
              </w:rPr>
              <w:t>he Player Registration System</w:t>
            </w:r>
            <w:r w:rsidR="006B3CC8" w:rsidRPr="00E9773A">
              <w:rPr>
                <w:rFonts w:ascii="FS Jack" w:hAnsi="FS Jack"/>
                <w:color w:val="000000" w:themeColor="text1"/>
              </w:rPr>
              <w:t xml:space="preserve">, </w:t>
            </w:r>
            <w:r w:rsidRPr="00E9773A">
              <w:rPr>
                <w:rFonts w:ascii="FS Jack" w:hAnsi="FS Jack"/>
                <w:color w:val="000000" w:themeColor="text1"/>
              </w:rPr>
              <w:t>that the Player had willfully neglected to accurately or fully</w:t>
            </w:r>
            <w:r w:rsidRPr="00E9773A">
              <w:rPr>
                <w:rFonts w:ascii="FS Jack" w:hAnsi="FS Jack"/>
                <w:color w:val="000000" w:themeColor="text1"/>
                <w:spacing w:val="-19"/>
              </w:rPr>
              <w:t xml:space="preserve"> </w:t>
            </w:r>
            <w:r w:rsidRPr="00E9773A">
              <w:rPr>
                <w:rFonts w:ascii="FS Jack" w:hAnsi="FS Jack"/>
                <w:color w:val="000000" w:themeColor="text1"/>
              </w:rPr>
              <w:t>complete.</w:t>
            </w:r>
          </w:p>
          <w:p w14:paraId="4639B3A6" w14:textId="77777777" w:rsidR="00C42D90" w:rsidRPr="00E9773A" w:rsidRDefault="00C42D90" w:rsidP="00C42D90">
            <w:pPr>
              <w:tabs>
                <w:tab w:val="left" w:pos="1256"/>
                <w:tab w:val="left" w:pos="1257"/>
                <w:tab w:val="left" w:pos="7230"/>
              </w:tabs>
              <w:spacing w:line="249" w:lineRule="auto"/>
              <w:ind w:right="10"/>
              <w:rPr>
                <w:rFonts w:ascii="FS Jack" w:hAnsi="FS Jack"/>
                <w:color w:val="000000" w:themeColor="text1"/>
              </w:rPr>
            </w:pPr>
          </w:p>
          <w:p w14:paraId="2EADD454" w14:textId="77777777" w:rsidR="00C42D90" w:rsidRPr="00E9773A" w:rsidRDefault="00C42D90" w:rsidP="00C42D90">
            <w:pPr>
              <w:tabs>
                <w:tab w:val="left" w:pos="1256"/>
                <w:tab w:val="left" w:pos="1257"/>
                <w:tab w:val="left" w:pos="7230"/>
              </w:tabs>
              <w:spacing w:line="249" w:lineRule="auto"/>
              <w:ind w:right="10"/>
              <w:rPr>
                <w:rFonts w:ascii="FS Jack" w:hAnsi="FS Jack"/>
                <w:color w:val="000000" w:themeColor="text1"/>
              </w:rPr>
            </w:pPr>
            <w:r w:rsidRPr="00E9773A">
              <w:rPr>
                <w:rFonts w:ascii="FS Jack" w:hAnsi="FS Jack"/>
                <w:color w:val="000000" w:themeColor="text1"/>
              </w:rPr>
              <w:t>Failure to comply with this Rule will result in a fine in accordance with the Fines Tariff.</w:t>
            </w:r>
          </w:p>
          <w:p w14:paraId="59AB869F" w14:textId="77777777" w:rsidR="003E23C9" w:rsidRPr="00E9773A" w:rsidRDefault="003E23C9" w:rsidP="008F28F2">
            <w:pPr>
              <w:spacing w:line="249" w:lineRule="auto"/>
              <w:rPr>
                <w:rFonts w:ascii="FS Jack" w:hAnsi="FS Jack"/>
                <w:color w:val="000000" w:themeColor="text1"/>
              </w:rPr>
            </w:pPr>
          </w:p>
        </w:tc>
      </w:tr>
      <w:tr w:rsidR="00384A6B" w:rsidRPr="00980A0D" w14:paraId="4B471AA4" w14:textId="77777777" w:rsidTr="005670A3">
        <w:tc>
          <w:tcPr>
            <w:tcW w:w="549" w:type="dxa"/>
          </w:tcPr>
          <w:p w14:paraId="13AE47D9" w14:textId="3B1CEA9C" w:rsidR="002A0691" w:rsidRPr="00980A0D" w:rsidRDefault="00144A89"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18.G</w:t>
            </w:r>
          </w:p>
        </w:tc>
        <w:tc>
          <w:tcPr>
            <w:tcW w:w="10046" w:type="dxa"/>
          </w:tcPr>
          <w:p w14:paraId="19E740B1" w14:textId="24D27A7E" w:rsidR="00F175F3" w:rsidRPr="00980A0D" w:rsidRDefault="00F175F3" w:rsidP="00D653A1">
            <w:pPr>
              <w:pStyle w:val="ListParagraph"/>
              <w:numPr>
                <w:ilvl w:val="0"/>
                <w:numId w:val="41"/>
              </w:numPr>
              <w:tabs>
                <w:tab w:val="left" w:pos="691"/>
                <w:tab w:val="left" w:pos="1256"/>
                <w:tab w:val="left" w:pos="7230"/>
              </w:tabs>
              <w:spacing w:line="249" w:lineRule="auto"/>
              <w:ind w:right="10"/>
              <w:rPr>
                <w:rFonts w:ascii="FS Jack" w:hAnsi="FS Jack"/>
                <w:color w:val="000000" w:themeColor="text1"/>
              </w:rPr>
            </w:pPr>
            <w:r w:rsidRPr="00980A0D">
              <w:rPr>
                <w:rFonts w:ascii="FS Jack" w:hAnsi="FS Jack"/>
                <w:color w:val="000000" w:themeColor="text1"/>
              </w:rPr>
              <w:t>The Management Committee shall have the power to accept the registration</w:t>
            </w:r>
            <w:r w:rsidRPr="00980A0D">
              <w:rPr>
                <w:rFonts w:ascii="FS Jack" w:hAnsi="FS Jack"/>
                <w:color w:val="000000" w:themeColor="text1"/>
                <w:spacing w:val="9"/>
              </w:rPr>
              <w:t xml:space="preserve"> </w:t>
            </w:r>
            <w:r w:rsidRPr="00980A0D">
              <w:rPr>
                <w:rFonts w:ascii="FS Jack" w:hAnsi="FS Jack"/>
                <w:color w:val="000000" w:themeColor="text1"/>
              </w:rPr>
              <w:t xml:space="preserve">of any Player subject to the provisions of Rules </w:t>
            </w:r>
            <w:r w:rsidR="00655FE9" w:rsidRPr="00980A0D">
              <w:rPr>
                <w:rFonts w:ascii="FS Jack" w:hAnsi="FS Jack"/>
                <w:color w:val="000000" w:themeColor="text1"/>
              </w:rPr>
              <w:t>18.G.2 and</w:t>
            </w:r>
            <w:r w:rsidRPr="00980A0D">
              <w:rPr>
                <w:rFonts w:ascii="FS Jack" w:hAnsi="FS Jack"/>
                <w:color w:val="000000" w:themeColor="text1"/>
              </w:rPr>
              <w:t xml:space="preserve"> </w:t>
            </w:r>
            <w:r w:rsidR="006B3CC8" w:rsidRPr="00980A0D">
              <w:rPr>
                <w:rFonts w:ascii="FS Jack" w:hAnsi="FS Jack"/>
                <w:color w:val="000000" w:themeColor="text1"/>
              </w:rPr>
              <w:t>18.G.3 below</w:t>
            </w:r>
            <w:r w:rsidRPr="00980A0D">
              <w:rPr>
                <w:rFonts w:ascii="FS Jack" w:hAnsi="FS Jack"/>
                <w:color w:val="000000" w:themeColor="text1"/>
              </w:rPr>
              <w:t>.</w:t>
            </w:r>
          </w:p>
          <w:p w14:paraId="57A97B6C" w14:textId="77777777" w:rsidR="00F175F3" w:rsidRPr="00980A0D" w:rsidRDefault="00F175F3" w:rsidP="00D653A1">
            <w:pPr>
              <w:pStyle w:val="ListParagraph"/>
              <w:numPr>
                <w:ilvl w:val="0"/>
                <w:numId w:val="41"/>
              </w:numPr>
              <w:tabs>
                <w:tab w:val="left" w:pos="1256"/>
                <w:tab w:val="left" w:pos="1257"/>
                <w:tab w:val="left" w:pos="7230"/>
              </w:tabs>
              <w:spacing w:line="249" w:lineRule="auto"/>
              <w:ind w:right="10"/>
              <w:rPr>
                <w:rFonts w:ascii="FS Jack" w:hAnsi="FS Jack"/>
                <w:color w:val="000000" w:themeColor="text1"/>
              </w:rPr>
            </w:pPr>
            <w:r w:rsidRPr="00980A0D">
              <w:rPr>
                <w:rFonts w:ascii="FS Jack" w:hAnsi="FS Jack"/>
                <w:color w:val="000000" w:themeColor="text1"/>
              </w:rPr>
              <w:t>The Management Committee shall have power to refuse, cancel or suspend the registration of any Player or may fine any Player, at their discretion (in</w:t>
            </w:r>
            <w:r w:rsidRPr="00980A0D">
              <w:rPr>
                <w:rFonts w:ascii="FS Jack" w:hAnsi="FS Jack"/>
                <w:color w:val="000000" w:themeColor="text1"/>
                <w:spacing w:val="-7"/>
              </w:rPr>
              <w:t xml:space="preserve"> </w:t>
            </w:r>
            <w:r w:rsidRPr="00980A0D">
              <w:rPr>
                <w:rFonts w:ascii="FS Jack" w:hAnsi="FS Jack"/>
                <w:color w:val="000000" w:themeColor="text1"/>
              </w:rPr>
              <w:t>accordance with the Fines Tariff) who has been charged and found guilty of registration irregularities (subject to Rule</w:t>
            </w:r>
            <w:r w:rsidRPr="00980A0D">
              <w:rPr>
                <w:rFonts w:ascii="FS Jack" w:hAnsi="FS Jack"/>
                <w:color w:val="000000" w:themeColor="text1"/>
                <w:spacing w:val="-18"/>
              </w:rPr>
              <w:t xml:space="preserve"> </w:t>
            </w:r>
            <w:r w:rsidRPr="00980A0D">
              <w:rPr>
                <w:rFonts w:ascii="FS Jack" w:hAnsi="FS Jack"/>
                <w:color w:val="000000" w:themeColor="text1"/>
              </w:rPr>
              <w:t>7).</w:t>
            </w:r>
          </w:p>
          <w:p w14:paraId="1BF0D61F" w14:textId="21408A07" w:rsidR="00F175F3" w:rsidRPr="00980A0D" w:rsidRDefault="00F175F3" w:rsidP="00D653A1">
            <w:pPr>
              <w:pStyle w:val="ListParagraph"/>
              <w:numPr>
                <w:ilvl w:val="0"/>
                <w:numId w:val="41"/>
              </w:num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The Management Committee shall have power to make application to refuse or cancel the registration of any Player charged and found guilty of undesirable conduct</w:t>
            </w:r>
            <w:r w:rsidRPr="00980A0D">
              <w:rPr>
                <w:rFonts w:ascii="FS Jack" w:hAnsi="FS Jack"/>
                <w:color w:val="000000" w:themeColor="text1"/>
                <w:spacing w:val="-4"/>
              </w:rPr>
              <w:t xml:space="preserve"> </w:t>
            </w:r>
            <w:r w:rsidRPr="00980A0D">
              <w:rPr>
                <w:rFonts w:ascii="FS Jack" w:hAnsi="FS Jack"/>
                <w:color w:val="000000" w:themeColor="text1"/>
              </w:rPr>
              <w:t>(subject</w:t>
            </w:r>
            <w:r w:rsidRPr="00980A0D">
              <w:rPr>
                <w:rFonts w:ascii="FS Jack" w:hAnsi="FS Jack"/>
                <w:color w:val="000000" w:themeColor="text1"/>
                <w:spacing w:val="-4"/>
              </w:rPr>
              <w:t xml:space="preserve"> </w:t>
            </w:r>
            <w:r w:rsidRPr="00980A0D">
              <w:rPr>
                <w:rFonts w:ascii="FS Jack" w:hAnsi="FS Jack"/>
                <w:color w:val="000000" w:themeColor="text1"/>
              </w:rPr>
              <w:t>to</w:t>
            </w:r>
            <w:r w:rsidRPr="00980A0D">
              <w:rPr>
                <w:rFonts w:ascii="FS Jack" w:hAnsi="FS Jack"/>
                <w:color w:val="000000" w:themeColor="text1"/>
                <w:spacing w:val="-4"/>
              </w:rPr>
              <w:t xml:space="preserve"> </w:t>
            </w:r>
            <w:r w:rsidRPr="00980A0D">
              <w:rPr>
                <w:rFonts w:ascii="FS Jack" w:hAnsi="FS Jack"/>
                <w:color w:val="000000" w:themeColor="text1"/>
              </w:rPr>
              <w:t>Rule</w:t>
            </w:r>
            <w:r w:rsidRPr="00980A0D">
              <w:rPr>
                <w:rFonts w:ascii="FS Jack" w:hAnsi="FS Jack"/>
                <w:color w:val="000000" w:themeColor="text1"/>
                <w:spacing w:val="-4"/>
              </w:rPr>
              <w:t xml:space="preserve"> </w:t>
            </w:r>
            <w:r w:rsidRPr="00980A0D">
              <w:rPr>
                <w:rFonts w:ascii="FS Jack" w:hAnsi="FS Jack"/>
                <w:color w:val="000000" w:themeColor="text1"/>
              </w:rPr>
              <w:t>7)</w:t>
            </w:r>
            <w:r w:rsidRPr="00980A0D">
              <w:rPr>
                <w:rFonts w:ascii="FS Jack" w:hAnsi="FS Jack"/>
                <w:color w:val="000000" w:themeColor="text1"/>
                <w:spacing w:val="-4"/>
              </w:rPr>
              <w:t xml:space="preserve"> </w:t>
            </w:r>
            <w:r w:rsidRPr="00980A0D">
              <w:rPr>
                <w:rFonts w:ascii="FS Jack" w:hAnsi="FS Jack"/>
                <w:color w:val="000000" w:themeColor="text1"/>
              </w:rPr>
              <w:t>subject</w:t>
            </w:r>
            <w:r w:rsidRPr="00980A0D">
              <w:rPr>
                <w:rFonts w:ascii="FS Jack" w:hAnsi="FS Jack"/>
                <w:color w:val="000000" w:themeColor="text1"/>
                <w:spacing w:val="-4"/>
              </w:rPr>
              <w:t xml:space="preserve"> </w:t>
            </w:r>
            <w:r w:rsidRPr="00980A0D">
              <w:rPr>
                <w:rFonts w:ascii="FS Jack" w:hAnsi="FS Jack"/>
                <w:color w:val="000000" w:themeColor="text1"/>
              </w:rPr>
              <w:t>to</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right</w:t>
            </w:r>
            <w:r w:rsidRPr="00980A0D">
              <w:rPr>
                <w:rFonts w:ascii="FS Jack" w:hAnsi="FS Jack"/>
                <w:color w:val="000000" w:themeColor="text1"/>
                <w:spacing w:val="-4"/>
              </w:rPr>
              <w:t xml:space="preserve"> </w:t>
            </w:r>
            <w:r w:rsidRPr="00980A0D">
              <w:rPr>
                <w:rFonts w:ascii="FS Jack" w:hAnsi="FS Jack"/>
                <w:color w:val="000000" w:themeColor="text1"/>
              </w:rPr>
              <w:t>of</w:t>
            </w:r>
            <w:r w:rsidRPr="00980A0D">
              <w:rPr>
                <w:rFonts w:ascii="FS Jack" w:hAnsi="FS Jack"/>
                <w:color w:val="000000" w:themeColor="text1"/>
                <w:spacing w:val="-4"/>
              </w:rPr>
              <w:t xml:space="preserve"> </w:t>
            </w:r>
            <w:r w:rsidRPr="00980A0D">
              <w:rPr>
                <w:rFonts w:ascii="FS Jack" w:hAnsi="FS Jack"/>
                <w:color w:val="000000" w:themeColor="text1"/>
              </w:rPr>
              <w:t>appeal</w:t>
            </w:r>
            <w:r w:rsidRPr="00980A0D">
              <w:rPr>
                <w:rFonts w:ascii="FS Jack" w:hAnsi="FS Jack"/>
                <w:color w:val="000000" w:themeColor="text1"/>
                <w:spacing w:val="-4"/>
              </w:rPr>
              <w:t xml:space="preserve"> </w:t>
            </w:r>
            <w:r w:rsidRPr="00980A0D">
              <w:rPr>
                <w:rFonts w:ascii="FS Jack" w:hAnsi="FS Jack"/>
                <w:color w:val="000000" w:themeColor="text1"/>
              </w:rPr>
              <w:t>to</w:t>
            </w:r>
            <w:r w:rsidRPr="00980A0D">
              <w:rPr>
                <w:rFonts w:ascii="FS Jack" w:hAnsi="FS Jack"/>
                <w:color w:val="000000" w:themeColor="text1"/>
                <w:spacing w:val="-4"/>
              </w:rPr>
              <w:t xml:space="preserve"> </w:t>
            </w:r>
            <w:r w:rsidRPr="00980A0D">
              <w:rPr>
                <w:rFonts w:ascii="FS Jack" w:hAnsi="FS Jack"/>
                <w:color w:val="000000" w:themeColor="text1"/>
              </w:rPr>
              <w:t>the</w:t>
            </w:r>
            <w:r w:rsidRPr="00980A0D">
              <w:rPr>
                <w:rFonts w:ascii="FS Jack" w:hAnsi="FS Jack"/>
                <w:color w:val="000000" w:themeColor="text1"/>
                <w:spacing w:val="-4"/>
              </w:rPr>
              <w:t xml:space="preserve"> </w:t>
            </w:r>
            <w:r w:rsidRPr="00980A0D">
              <w:rPr>
                <w:rFonts w:ascii="FS Jack" w:hAnsi="FS Jack"/>
                <w:color w:val="000000" w:themeColor="text1"/>
              </w:rPr>
              <w:t>Sanctioning Authority. Application should be made to the parent County of the Club the Player is registered</w:t>
            </w:r>
            <w:r w:rsidR="00C75AA6" w:rsidRPr="00980A0D">
              <w:rPr>
                <w:rFonts w:ascii="FS Jack" w:hAnsi="FS Jack"/>
                <w:color w:val="000000" w:themeColor="text1"/>
              </w:rPr>
              <w:t xml:space="preserve"> or intending to be registered with.</w:t>
            </w:r>
          </w:p>
          <w:p w14:paraId="538D6472" w14:textId="77777777" w:rsidR="00D653A1" w:rsidRPr="00980A0D" w:rsidRDefault="00D653A1" w:rsidP="00D342BD">
            <w:pPr>
              <w:pStyle w:val="NoSpacing"/>
            </w:pPr>
          </w:p>
          <w:p w14:paraId="01532EB8" w14:textId="28067CA4" w:rsidR="00F175F3" w:rsidRDefault="00F175F3" w:rsidP="00D653A1">
            <w:p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Undesirable conduct shall mean an incident of repeated proven misconduct, which may deter a Participant from being involved in this Competition.</w:t>
            </w:r>
          </w:p>
          <w:p w14:paraId="1BE8626B" w14:textId="77777777" w:rsidR="00CE1C29" w:rsidRPr="00980A0D" w:rsidRDefault="00CE1C29" w:rsidP="00CE1C29">
            <w:pPr>
              <w:pStyle w:val="NoSpacing"/>
            </w:pPr>
          </w:p>
          <w:p w14:paraId="05EAF1AB" w14:textId="60E3B0B0" w:rsidR="00C83DE9" w:rsidRDefault="00C83DE9" w:rsidP="0075339D">
            <w:pPr>
              <w:pStyle w:val="ListParagraph"/>
              <w:numPr>
                <w:ilvl w:val="0"/>
                <w:numId w:val="41"/>
              </w:num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 xml:space="preserve"> A Player who has previously had a registration removed in accordance with Rule </w:t>
            </w:r>
            <w:r w:rsidR="00214D24" w:rsidRPr="00980A0D">
              <w:rPr>
                <w:rFonts w:ascii="FS Jack" w:hAnsi="FS Jack"/>
                <w:color w:val="000000" w:themeColor="text1"/>
              </w:rPr>
              <w:t>18.G.3 but</w:t>
            </w:r>
            <w:r w:rsidRPr="00980A0D">
              <w:rPr>
                <w:rFonts w:ascii="FS Jack" w:hAnsi="FS Jack"/>
                <w:color w:val="000000" w:themeColor="text1"/>
              </w:rPr>
              <w:t xml:space="preserve"> has a registration accepted at the expiry of exclusion will </w:t>
            </w:r>
            <w:proofErr w:type="gramStart"/>
            <w:r w:rsidRPr="00980A0D">
              <w:rPr>
                <w:rFonts w:ascii="FS Jack" w:hAnsi="FS Jack"/>
                <w:color w:val="000000" w:themeColor="text1"/>
              </w:rPr>
              <w:t>be considered to be</w:t>
            </w:r>
            <w:proofErr w:type="gramEnd"/>
            <w:r w:rsidRPr="00980A0D">
              <w:rPr>
                <w:rFonts w:ascii="FS Jack" w:hAnsi="FS Jack"/>
                <w:color w:val="000000" w:themeColor="text1"/>
              </w:rPr>
              <w:t xml:space="preserve"> under a probationary period of 12 months. Whilst under a</w:t>
            </w:r>
            <w:r w:rsidRPr="00980A0D">
              <w:rPr>
                <w:rFonts w:ascii="FS Jack" w:hAnsi="FS Jack"/>
                <w:color w:val="000000" w:themeColor="text1"/>
                <w:spacing w:val="28"/>
              </w:rPr>
              <w:t xml:space="preserve"> </w:t>
            </w:r>
            <w:r w:rsidRPr="00980A0D">
              <w:rPr>
                <w:rFonts w:ascii="FS Jack" w:hAnsi="FS Jack"/>
                <w:color w:val="000000" w:themeColor="text1"/>
              </w:rPr>
              <w:t>probationary</w:t>
            </w:r>
            <w:r w:rsidRPr="00980A0D">
              <w:rPr>
                <w:rFonts w:ascii="FS Jack" w:hAnsi="FS Jack"/>
                <w:color w:val="000000" w:themeColor="text1"/>
                <w:spacing w:val="-5"/>
              </w:rPr>
              <w:t xml:space="preserve"> </w:t>
            </w:r>
            <w:r w:rsidRPr="00980A0D">
              <w:rPr>
                <w:rFonts w:ascii="FS Jack" w:hAnsi="FS Jack"/>
                <w:color w:val="000000" w:themeColor="text1"/>
              </w:rPr>
              <w:t>period,</w:t>
            </w:r>
            <w:r w:rsidRPr="00980A0D">
              <w:rPr>
                <w:rFonts w:ascii="FS Jack" w:hAnsi="FS Jack"/>
                <w:color w:val="000000" w:themeColor="text1"/>
                <w:spacing w:val="-5"/>
              </w:rPr>
              <w:t xml:space="preserve"> </w:t>
            </w:r>
            <w:r w:rsidRPr="00980A0D">
              <w:rPr>
                <w:rFonts w:ascii="FS Jack" w:hAnsi="FS Jack"/>
                <w:color w:val="000000" w:themeColor="text1"/>
              </w:rPr>
              <w:t>should</w:t>
            </w:r>
            <w:r w:rsidRPr="00980A0D">
              <w:rPr>
                <w:rFonts w:ascii="FS Jack" w:hAnsi="FS Jack"/>
                <w:color w:val="000000" w:themeColor="text1"/>
                <w:spacing w:val="-5"/>
              </w:rPr>
              <w:t xml:space="preserve"> </w:t>
            </w:r>
            <w:r w:rsidRPr="00980A0D">
              <w:rPr>
                <w:rFonts w:ascii="FS Jack" w:hAnsi="FS Jack"/>
                <w:color w:val="000000" w:themeColor="text1"/>
              </w:rPr>
              <w:t>the</w:t>
            </w:r>
            <w:r w:rsidRPr="00980A0D">
              <w:rPr>
                <w:rFonts w:ascii="FS Jack" w:hAnsi="FS Jack"/>
                <w:color w:val="000000" w:themeColor="text1"/>
                <w:spacing w:val="-5"/>
              </w:rPr>
              <w:t xml:space="preserve"> </w:t>
            </w:r>
            <w:r w:rsidRPr="00980A0D">
              <w:rPr>
                <w:rFonts w:ascii="FS Jack" w:hAnsi="FS Jack"/>
                <w:color w:val="000000" w:themeColor="text1"/>
              </w:rPr>
              <w:t>Player</w:t>
            </w:r>
            <w:r w:rsidRPr="00980A0D">
              <w:rPr>
                <w:rFonts w:ascii="FS Jack" w:hAnsi="FS Jack"/>
                <w:color w:val="000000" w:themeColor="text1"/>
                <w:spacing w:val="-5"/>
              </w:rPr>
              <w:t xml:space="preserve"> </w:t>
            </w:r>
            <w:r w:rsidRPr="00980A0D">
              <w:rPr>
                <w:rFonts w:ascii="FS Jack" w:hAnsi="FS Jack"/>
                <w:color w:val="000000" w:themeColor="text1"/>
              </w:rPr>
              <w:t>commit</w:t>
            </w:r>
            <w:r w:rsidRPr="00980A0D">
              <w:rPr>
                <w:rFonts w:ascii="FS Jack" w:hAnsi="FS Jack"/>
                <w:color w:val="000000" w:themeColor="text1"/>
                <w:spacing w:val="-5"/>
              </w:rPr>
              <w:t xml:space="preserve"> </w:t>
            </w:r>
            <w:r w:rsidRPr="00980A0D">
              <w:rPr>
                <w:rFonts w:ascii="FS Jack" w:hAnsi="FS Jack"/>
                <w:color w:val="000000" w:themeColor="text1"/>
              </w:rPr>
              <w:t>a</w:t>
            </w:r>
            <w:r w:rsidRPr="00980A0D">
              <w:rPr>
                <w:rFonts w:ascii="FS Jack" w:hAnsi="FS Jack"/>
                <w:color w:val="000000" w:themeColor="text1"/>
                <w:spacing w:val="-5"/>
              </w:rPr>
              <w:t xml:space="preserve"> </w:t>
            </w:r>
            <w:r w:rsidRPr="00980A0D">
              <w:rPr>
                <w:rFonts w:ascii="FS Jack" w:hAnsi="FS Jack"/>
                <w:color w:val="000000" w:themeColor="text1"/>
              </w:rPr>
              <w:t>further</w:t>
            </w:r>
            <w:r w:rsidRPr="00980A0D">
              <w:rPr>
                <w:rFonts w:ascii="FS Jack" w:hAnsi="FS Jack"/>
                <w:color w:val="000000" w:themeColor="text1"/>
                <w:spacing w:val="-5"/>
              </w:rPr>
              <w:t xml:space="preserve"> </w:t>
            </w:r>
            <w:r w:rsidRPr="00980A0D">
              <w:rPr>
                <w:rFonts w:ascii="FS Jack" w:hAnsi="FS Jack"/>
                <w:color w:val="000000" w:themeColor="text1"/>
              </w:rPr>
              <w:t>act</w:t>
            </w:r>
            <w:r w:rsidRPr="00980A0D">
              <w:rPr>
                <w:rFonts w:ascii="FS Jack" w:hAnsi="FS Jack"/>
                <w:color w:val="000000" w:themeColor="text1"/>
                <w:spacing w:val="-5"/>
              </w:rPr>
              <w:t xml:space="preserve"> </w:t>
            </w:r>
            <w:r w:rsidRPr="00980A0D">
              <w:rPr>
                <w:rFonts w:ascii="FS Jack" w:hAnsi="FS Jack"/>
                <w:color w:val="000000" w:themeColor="text1"/>
              </w:rPr>
              <w:t>of</w:t>
            </w:r>
            <w:r w:rsidRPr="00980A0D">
              <w:rPr>
                <w:rFonts w:ascii="FS Jack" w:hAnsi="FS Jack"/>
                <w:color w:val="000000" w:themeColor="text1"/>
                <w:spacing w:val="-5"/>
              </w:rPr>
              <w:t xml:space="preserve"> </w:t>
            </w:r>
            <w:r w:rsidRPr="00980A0D">
              <w:rPr>
                <w:rFonts w:ascii="FS Jack" w:hAnsi="FS Jack"/>
                <w:color w:val="000000" w:themeColor="text1"/>
              </w:rPr>
              <w:t>proven</w:t>
            </w:r>
            <w:r w:rsidRPr="00980A0D">
              <w:rPr>
                <w:rFonts w:ascii="FS Jack" w:hAnsi="FS Jack"/>
                <w:color w:val="000000" w:themeColor="text1"/>
                <w:spacing w:val="-5"/>
              </w:rPr>
              <w:t xml:space="preserve"> </w:t>
            </w:r>
            <w:r w:rsidRPr="00980A0D">
              <w:rPr>
                <w:rFonts w:ascii="FS Jack" w:hAnsi="FS Jack"/>
                <w:color w:val="000000" w:themeColor="text1"/>
              </w:rPr>
              <w:t>misconduct under the jurisdiction of the Competition, (excluding standard dismissals), the Competition may consider a further charge of bringing the Competition into</w:t>
            </w:r>
            <w:r w:rsidRPr="00980A0D">
              <w:rPr>
                <w:rFonts w:ascii="FS Jack" w:hAnsi="FS Jack"/>
                <w:color w:val="000000" w:themeColor="text1"/>
                <w:spacing w:val="-4"/>
              </w:rPr>
              <w:t xml:space="preserve"> </w:t>
            </w:r>
            <w:r w:rsidRPr="00980A0D">
              <w:rPr>
                <w:rFonts w:ascii="FS Jack" w:hAnsi="FS Jack"/>
                <w:color w:val="000000" w:themeColor="text1"/>
              </w:rPr>
              <w:t>disrepute.</w:t>
            </w:r>
          </w:p>
          <w:p w14:paraId="67858DA4" w14:textId="77777777" w:rsidR="00957DCF" w:rsidRPr="00957DCF" w:rsidRDefault="00957DCF" w:rsidP="00D342BD">
            <w:pPr>
              <w:pStyle w:val="NoSpacing"/>
            </w:pPr>
          </w:p>
          <w:p w14:paraId="37E24D48" w14:textId="7A7DBE2C" w:rsidR="00F175F3" w:rsidRPr="00980A0D" w:rsidRDefault="00F175F3" w:rsidP="00957DCF">
            <w:pPr>
              <w:pStyle w:val="BodyText"/>
              <w:spacing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w:t>
            </w:r>
            <w:r w:rsidRPr="00980A0D">
              <w:rPr>
                <w:rFonts w:ascii="FS Jack" w:hAnsi="FS Jack"/>
                <w:i/>
                <w:color w:val="000000" w:themeColor="text1"/>
                <w:sz w:val="22"/>
                <w:szCs w:val="22"/>
              </w:rPr>
              <w:t xml:space="preserve">Note: </w:t>
            </w:r>
            <w:r w:rsidRPr="00980A0D">
              <w:rPr>
                <w:rFonts w:ascii="FS Jack" w:hAnsi="FS Jack"/>
                <w:color w:val="000000" w:themeColor="text1"/>
                <w:sz w:val="22"/>
                <w:szCs w:val="22"/>
              </w:rPr>
              <w:t>Action under Rule 18</w:t>
            </w:r>
            <w:r w:rsidR="00271BDB" w:rsidRPr="00980A0D">
              <w:rPr>
                <w:rFonts w:ascii="FS Jack" w:hAnsi="FS Jack"/>
                <w:color w:val="000000" w:themeColor="text1"/>
                <w:sz w:val="22"/>
                <w:szCs w:val="22"/>
              </w:rPr>
              <w:t>.G.3</w:t>
            </w:r>
            <w:r w:rsidRPr="00980A0D">
              <w:rPr>
                <w:rFonts w:ascii="FS Jack" w:hAnsi="FS Jack"/>
                <w:color w:val="000000" w:themeColor="text1"/>
                <w:sz w:val="22"/>
                <w:szCs w:val="22"/>
              </w:rPr>
              <w:t xml:space="preserve"> shall not be taken against a Player for misconduct until</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matter</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has</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been</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dealt</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with</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by</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4"/>
                <w:sz w:val="22"/>
                <w:szCs w:val="22"/>
              </w:rPr>
              <w:t xml:space="preserve"> Sanctioning Authority</w:t>
            </w:r>
            <w:r w:rsidRPr="00980A0D">
              <w:rPr>
                <w:rFonts w:ascii="FS Jack" w:hAnsi="FS Jack"/>
                <w:color w:val="000000" w:themeColor="text1"/>
                <w:sz w:val="22"/>
                <w:szCs w:val="22"/>
              </w:rPr>
              <w:t>,</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and</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then</w:t>
            </w:r>
            <w:r w:rsidRPr="00980A0D">
              <w:rPr>
                <w:rFonts w:ascii="FS Jack" w:hAnsi="FS Jack"/>
                <w:color w:val="000000" w:themeColor="text1"/>
                <w:spacing w:val="-4"/>
                <w:sz w:val="22"/>
                <w:szCs w:val="22"/>
              </w:rPr>
              <w:t xml:space="preserve"> </w:t>
            </w:r>
            <w:r w:rsidRPr="00980A0D">
              <w:rPr>
                <w:rFonts w:ascii="FS Jack" w:hAnsi="FS Jack"/>
                <w:color w:val="000000" w:themeColor="text1"/>
                <w:sz w:val="22"/>
                <w:szCs w:val="22"/>
              </w:rPr>
              <w:t xml:space="preserve">only in cases of the Player bringing the Competition into disrepute and will in any event be subject to an appeal to the Sanctioning Authority or </w:t>
            </w:r>
            <w:proofErr w:type="gramStart"/>
            <w:r w:rsidRPr="00980A0D">
              <w:rPr>
                <w:rFonts w:ascii="FS Jack" w:hAnsi="FS Jack"/>
                <w:color w:val="000000" w:themeColor="text1"/>
                <w:sz w:val="22"/>
                <w:szCs w:val="22"/>
              </w:rPr>
              <w:t>The</w:t>
            </w:r>
            <w:proofErr w:type="gramEnd"/>
            <w:r w:rsidRPr="00980A0D">
              <w:rPr>
                <w:rFonts w:ascii="FS Jack" w:hAnsi="FS Jack"/>
                <w:color w:val="000000" w:themeColor="text1"/>
                <w:sz w:val="22"/>
                <w:szCs w:val="22"/>
              </w:rPr>
              <w:t xml:space="preserve"> FA. All decisions must include </w:t>
            </w:r>
            <w:proofErr w:type="gramStart"/>
            <w:r w:rsidRPr="00980A0D">
              <w:rPr>
                <w:rFonts w:ascii="FS Jack" w:hAnsi="FS Jack"/>
                <w:color w:val="000000" w:themeColor="text1"/>
                <w:sz w:val="22"/>
                <w:szCs w:val="22"/>
              </w:rPr>
              <w:t>the</w:t>
            </w:r>
            <w:proofErr w:type="gramEnd"/>
            <w:r w:rsidRPr="00980A0D">
              <w:rPr>
                <w:rFonts w:ascii="FS Jack" w:hAnsi="FS Jack"/>
                <w:color w:val="000000" w:themeColor="text1"/>
                <w:sz w:val="22"/>
                <w:szCs w:val="22"/>
              </w:rPr>
              <w:t xml:space="preserve"> period</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restriction.</w:t>
            </w:r>
            <w:r w:rsidRPr="00980A0D">
              <w:rPr>
                <w:rFonts w:ascii="FS Jack" w:hAnsi="FS Jack"/>
                <w:color w:val="000000" w:themeColor="text1"/>
                <w:spacing w:val="13"/>
                <w:sz w:val="22"/>
                <w:szCs w:val="22"/>
              </w:rPr>
              <w:t xml:space="preserve"> </w:t>
            </w:r>
            <w:proofErr w:type="gramStart"/>
            <w:r w:rsidRPr="00980A0D">
              <w:rPr>
                <w:rFonts w:ascii="FS Jack" w:hAnsi="FS Jack"/>
                <w:color w:val="000000" w:themeColor="text1"/>
                <w:sz w:val="22"/>
                <w:szCs w:val="22"/>
              </w:rPr>
              <w:t>For</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purpose</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of</w:t>
            </w:r>
            <w:proofErr w:type="gramEnd"/>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this</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Rule,</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bringing</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Competition</w:t>
            </w:r>
            <w:r w:rsidRPr="00980A0D">
              <w:rPr>
                <w:rFonts w:ascii="FS Jack" w:hAnsi="FS Jack"/>
                <w:color w:val="000000" w:themeColor="text1"/>
                <w:spacing w:val="13"/>
                <w:sz w:val="22"/>
                <w:szCs w:val="22"/>
              </w:rPr>
              <w:t xml:space="preserve"> </w:t>
            </w:r>
            <w:r w:rsidRPr="00980A0D">
              <w:rPr>
                <w:rFonts w:ascii="FS Jack" w:hAnsi="FS Jack"/>
                <w:color w:val="000000" w:themeColor="text1"/>
                <w:sz w:val="22"/>
                <w:szCs w:val="22"/>
              </w:rPr>
              <w:t>into disrepute can only be considered where the Player has received in excess of 112</w:t>
            </w:r>
            <w:r w:rsidRPr="00980A0D">
              <w:rPr>
                <w:rFonts w:ascii="FS Jack" w:hAnsi="FS Jack"/>
                <w:color w:val="000000" w:themeColor="text1"/>
                <w:spacing w:val="28"/>
                <w:sz w:val="22"/>
                <w:szCs w:val="22"/>
              </w:rPr>
              <w:t xml:space="preserve"> </w:t>
            </w:r>
            <w:r w:rsidRPr="00980A0D">
              <w:rPr>
                <w:rFonts w:ascii="FS Jack" w:hAnsi="FS Jack"/>
                <w:color w:val="000000" w:themeColor="text1"/>
                <w:sz w:val="22"/>
                <w:szCs w:val="22"/>
              </w:rPr>
              <w:t>days’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suspension,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or</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10</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matches</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in</w:t>
            </w:r>
            <w:r w:rsidRPr="00980A0D">
              <w:rPr>
                <w:rFonts w:ascii="FS Jack" w:hAnsi="FS Jack"/>
                <w:color w:val="000000" w:themeColor="text1"/>
                <w:spacing w:val="-6"/>
                <w:sz w:val="22"/>
                <w:szCs w:val="22"/>
              </w:rPr>
              <w:t xml:space="preserve"> </w:t>
            </w:r>
            <w:r w:rsidR="00EA34F9" w:rsidRPr="00980A0D">
              <w:rPr>
                <w:rFonts w:ascii="FS Jack" w:hAnsi="FS Jack"/>
                <w:color w:val="000000" w:themeColor="text1"/>
                <w:sz w:val="22"/>
                <w:szCs w:val="22"/>
              </w:rPr>
              <w:t>match</w:t>
            </w:r>
            <w:r w:rsidR="00EA34F9" w:rsidRPr="00980A0D">
              <w:rPr>
                <w:rFonts w:ascii="FS Jack" w:hAnsi="FS Jack"/>
                <w:color w:val="000000" w:themeColor="text1"/>
                <w:spacing w:val="-6"/>
                <w:sz w:val="22"/>
                <w:szCs w:val="22"/>
              </w:rPr>
              <w:t>-based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discipline,</w:t>
            </w:r>
            <w:r w:rsidRPr="00980A0D">
              <w:rPr>
                <w:rFonts w:ascii="FS Jack" w:hAnsi="FS Jack"/>
                <w:color w:val="000000" w:themeColor="text1"/>
                <w:spacing w:val="-6"/>
                <w:sz w:val="22"/>
                <w:szCs w:val="22"/>
              </w:rPr>
              <w:t xml:space="preserve"> in any competition (and is not restricted to the Competition) </w:t>
            </w:r>
            <w:r w:rsidRPr="00980A0D">
              <w:rPr>
                <w:rFonts w:ascii="FS Jack" w:hAnsi="FS Jack"/>
                <w:color w:val="000000" w:themeColor="text1"/>
                <w:sz w:val="22"/>
                <w:szCs w:val="22"/>
              </w:rPr>
              <w:t>in</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a</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period</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two</w:t>
            </w:r>
            <w:r w:rsidRPr="00980A0D">
              <w:rPr>
                <w:rFonts w:ascii="FS Jack" w:hAnsi="FS Jack"/>
                <w:color w:val="000000" w:themeColor="text1"/>
                <w:spacing w:val="-6"/>
                <w:sz w:val="22"/>
                <w:szCs w:val="22"/>
              </w:rPr>
              <w:t xml:space="preserve"> </w:t>
            </w:r>
            <w:r w:rsidRPr="00980A0D">
              <w:rPr>
                <w:rFonts w:ascii="FS Jack" w:hAnsi="FS Jack"/>
                <w:color w:val="000000" w:themeColor="text1"/>
                <w:sz w:val="22"/>
                <w:szCs w:val="22"/>
              </w:rPr>
              <w:t>years or less from the date of the first</w:t>
            </w:r>
            <w:r w:rsidRPr="00980A0D">
              <w:rPr>
                <w:rFonts w:ascii="FS Jack" w:hAnsi="FS Jack"/>
                <w:color w:val="000000" w:themeColor="text1"/>
                <w:spacing w:val="-17"/>
                <w:sz w:val="22"/>
                <w:szCs w:val="22"/>
              </w:rPr>
              <w:t xml:space="preserve"> </w:t>
            </w:r>
            <w:r w:rsidRPr="00980A0D">
              <w:rPr>
                <w:rFonts w:ascii="FS Jack" w:hAnsi="FS Jack"/>
                <w:color w:val="000000" w:themeColor="text1"/>
                <w:sz w:val="22"/>
                <w:szCs w:val="22"/>
              </w:rPr>
              <w:t>offence.)</w:t>
            </w:r>
          </w:p>
          <w:p w14:paraId="20071897" w14:textId="77777777" w:rsidR="002A0691" w:rsidRPr="00980A0D" w:rsidRDefault="002A0691" w:rsidP="00957DCF">
            <w:pPr>
              <w:pStyle w:val="NoSpacing"/>
            </w:pPr>
          </w:p>
        </w:tc>
      </w:tr>
      <w:tr w:rsidR="00384A6B" w:rsidRPr="00980A0D" w14:paraId="2080E713" w14:textId="77777777" w:rsidTr="005670A3">
        <w:tc>
          <w:tcPr>
            <w:tcW w:w="549" w:type="dxa"/>
          </w:tcPr>
          <w:p w14:paraId="1B92A5A8" w14:textId="49905687" w:rsidR="002A0691" w:rsidRPr="00980A0D" w:rsidRDefault="00A53C5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18.H</w:t>
            </w:r>
          </w:p>
        </w:tc>
        <w:tc>
          <w:tcPr>
            <w:tcW w:w="10046" w:type="dxa"/>
          </w:tcPr>
          <w:p w14:paraId="5536D0F8" w14:textId="0E77173C" w:rsidR="00961285" w:rsidRPr="00957DCF" w:rsidRDefault="009476A0" w:rsidP="00F2748E">
            <w:pPr>
              <w:tabs>
                <w:tab w:val="left" w:pos="691"/>
                <w:tab w:val="left" w:pos="7230"/>
              </w:tabs>
              <w:ind w:right="10"/>
              <w:jc w:val="both"/>
              <w:rPr>
                <w:rFonts w:ascii="FS Jack" w:hAnsi="FS Jack"/>
                <w:color w:val="000000" w:themeColor="text1"/>
              </w:rPr>
            </w:pPr>
            <w:r w:rsidRPr="00980A0D">
              <w:rPr>
                <w:rFonts w:ascii="FS Jack" w:hAnsi="FS Jack"/>
                <w:color w:val="000000" w:themeColor="text1"/>
              </w:rPr>
              <w:t xml:space="preserve">Subject to compliance with </w:t>
            </w:r>
            <w:r w:rsidRPr="00980A0D">
              <w:rPr>
                <w:rFonts w:ascii="FS Jack" w:hAnsi="FS Jack"/>
                <w:color w:val="000000" w:themeColor="text1"/>
                <w:spacing w:val="-5"/>
              </w:rPr>
              <w:t xml:space="preserve">FA </w:t>
            </w:r>
            <w:r w:rsidRPr="00980A0D">
              <w:rPr>
                <w:rFonts w:ascii="FS Jack" w:hAnsi="FS Jack"/>
                <w:color w:val="000000" w:themeColor="text1"/>
              </w:rPr>
              <w:t xml:space="preserve">Rule </w:t>
            </w:r>
            <w:r w:rsidRPr="00011DAF">
              <w:rPr>
                <w:rFonts w:ascii="FS Jack" w:hAnsi="FS Jack"/>
                <w:color w:val="000000" w:themeColor="text1"/>
              </w:rPr>
              <w:t>C</w:t>
            </w:r>
            <w:r w:rsidRPr="00980A0D">
              <w:rPr>
                <w:rFonts w:ascii="FS Jack" w:hAnsi="FS Jack"/>
                <w:color w:val="000000" w:themeColor="text1"/>
              </w:rPr>
              <w:t xml:space="preserve"> when a Club wishes to register a player who</w:t>
            </w:r>
            <w:r w:rsidRPr="00980A0D">
              <w:rPr>
                <w:rFonts w:ascii="FS Jack" w:hAnsi="FS Jack"/>
                <w:color w:val="000000" w:themeColor="text1"/>
                <w:spacing w:val="28"/>
              </w:rPr>
              <w:t xml:space="preserve"> </w:t>
            </w:r>
            <w:r w:rsidRPr="00980A0D">
              <w:rPr>
                <w:rFonts w:ascii="FS Jack" w:hAnsi="FS Jack"/>
                <w:color w:val="000000" w:themeColor="text1"/>
              </w:rPr>
              <w:t>is already registered with another club it shall</w:t>
            </w:r>
            <w:r w:rsidRPr="00980A0D">
              <w:rPr>
                <w:rFonts w:ascii="FS Jack" w:hAnsi="FS Jack"/>
                <w:color w:val="000000" w:themeColor="text1"/>
                <w:spacing w:val="28"/>
              </w:rPr>
              <w:t xml:space="preserve"> </w:t>
            </w:r>
            <w:r w:rsidRPr="00980A0D">
              <w:rPr>
                <w:rFonts w:ascii="FS Jack" w:hAnsi="FS Jack"/>
                <w:color w:val="000000" w:themeColor="text1"/>
              </w:rPr>
              <w:t xml:space="preserve">submit a transfer notification to the Competition via </w:t>
            </w:r>
            <w:r w:rsidR="00E17E55" w:rsidRPr="00980A0D">
              <w:rPr>
                <w:rFonts w:ascii="FS Jack" w:hAnsi="FS Jack"/>
                <w:color w:val="000000" w:themeColor="text1"/>
              </w:rPr>
              <w:t>t</w:t>
            </w:r>
            <w:r w:rsidR="00874111" w:rsidRPr="00980A0D">
              <w:rPr>
                <w:rFonts w:ascii="FS Jack" w:hAnsi="FS Jack"/>
                <w:color w:val="000000" w:themeColor="text1"/>
              </w:rPr>
              <w:t>he Player Registration System</w:t>
            </w:r>
            <w:r w:rsidR="00B11738" w:rsidRPr="00980A0D">
              <w:rPr>
                <w:rFonts w:ascii="FS Jack" w:hAnsi="FS Jack"/>
                <w:color w:val="000000" w:themeColor="text1"/>
              </w:rPr>
              <w:t>.</w:t>
            </w:r>
            <w:r w:rsidR="00874111" w:rsidRPr="00980A0D">
              <w:rPr>
                <w:rFonts w:ascii="FS Jack" w:hAnsi="FS Jack"/>
                <w:color w:val="000000" w:themeColor="text1"/>
              </w:rPr>
              <w:t xml:space="preserve"> </w:t>
            </w:r>
            <w:r w:rsidR="00B11738" w:rsidRPr="00980A0D">
              <w:rPr>
                <w:rFonts w:ascii="FS Jack" w:hAnsi="FS Jack"/>
                <w:color w:val="000000" w:themeColor="text1"/>
              </w:rPr>
              <w:t>A</w:t>
            </w:r>
            <w:r w:rsidRPr="00980A0D">
              <w:rPr>
                <w:rFonts w:ascii="FS Jack" w:hAnsi="FS Jack"/>
                <w:color w:val="000000" w:themeColor="text1"/>
              </w:rPr>
              <w:t xml:space="preserve"> fee as set out in the Fees </w:t>
            </w:r>
            <w:r w:rsidRPr="00980A0D">
              <w:rPr>
                <w:rFonts w:ascii="FS Jack" w:hAnsi="FS Jack"/>
                <w:color w:val="000000" w:themeColor="text1"/>
                <w:spacing w:val="-3"/>
              </w:rPr>
              <w:t xml:space="preserve">Tariff </w:t>
            </w:r>
            <w:r w:rsidR="00417BCA" w:rsidRPr="00980A0D">
              <w:rPr>
                <w:rFonts w:ascii="FS Jack" w:hAnsi="FS Jack"/>
                <w:color w:val="000000" w:themeColor="text1"/>
                <w:spacing w:val="-3"/>
              </w:rPr>
              <w:t>[</w:t>
            </w:r>
            <w:r w:rsidRPr="00980A0D">
              <w:rPr>
                <w:rFonts w:ascii="FS Jack" w:hAnsi="FS Jack"/>
                <w:i/>
                <w:color w:val="000000" w:themeColor="text1"/>
              </w:rPr>
              <w:t>will/</w:t>
            </w:r>
            <w:r w:rsidR="00EA34F9" w:rsidRPr="00980A0D">
              <w:rPr>
                <w:rFonts w:ascii="FS Jack" w:hAnsi="FS Jack"/>
                <w:i/>
                <w:color w:val="000000" w:themeColor="text1"/>
              </w:rPr>
              <w:t>may]</w:t>
            </w:r>
            <w:r w:rsidR="00EA34F9" w:rsidRPr="00980A0D">
              <w:rPr>
                <w:rFonts w:ascii="FS Jack" w:hAnsi="FS Jack"/>
                <w:color w:val="000000" w:themeColor="text1"/>
              </w:rPr>
              <w:t xml:space="preserve"> be</w:t>
            </w:r>
            <w:r w:rsidRPr="00980A0D">
              <w:rPr>
                <w:rFonts w:ascii="FS Jack" w:hAnsi="FS Jack"/>
                <w:color w:val="000000" w:themeColor="text1"/>
              </w:rPr>
              <w:t xml:space="preserve"> required.</w:t>
            </w:r>
            <w:r w:rsidRPr="00980A0D">
              <w:rPr>
                <w:rFonts w:ascii="FS Jack" w:hAnsi="FS Jack"/>
                <w:color w:val="000000" w:themeColor="text1"/>
                <w:spacing w:val="-3"/>
              </w:rPr>
              <w:t xml:space="preserve"> </w:t>
            </w:r>
          </w:p>
          <w:p w14:paraId="5B67E3B0" w14:textId="7FD1E607" w:rsidR="009476A0" w:rsidRPr="00980A0D" w:rsidRDefault="009476A0" w:rsidP="00F2748E">
            <w:pPr>
              <w:tabs>
                <w:tab w:val="left" w:pos="691"/>
                <w:tab w:val="left" w:pos="7230"/>
              </w:tabs>
              <w:ind w:right="10"/>
              <w:jc w:val="both"/>
              <w:rPr>
                <w:rFonts w:ascii="FS Jack" w:hAnsi="FS Jack"/>
                <w:color w:val="000000" w:themeColor="text1"/>
              </w:rPr>
            </w:pPr>
            <w:r w:rsidRPr="00980A0D">
              <w:rPr>
                <w:rFonts w:ascii="FS Jack" w:hAnsi="FS Jack"/>
                <w:color w:val="000000" w:themeColor="text1"/>
              </w:rPr>
              <w:t xml:space="preserve">Such </w:t>
            </w:r>
            <w:proofErr w:type="gramStart"/>
            <w:r w:rsidRPr="00980A0D">
              <w:rPr>
                <w:rFonts w:ascii="FS Jack" w:hAnsi="FS Jack"/>
                <w:color w:val="000000" w:themeColor="text1"/>
              </w:rPr>
              <w:t>transfer</w:t>
            </w:r>
            <w:proofErr w:type="gramEnd"/>
            <w:r w:rsidRPr="00980A0D">
              <w:rPr>
                <w:rFonts w:ascii="FS Jack" w:hAnsi="FS Jack"/>
                <w:color w:val="000000" w:themeColor="text1"/>
              </w:rPr>
              <w:t xml:space="preserve"> shall be referred by the Competition to the club for which the player is registered. Should this club object to the transfer it should state its objections in writing to the Competition and to the player concerned </w:t>
            </w:r>
            <w:r w:rsidRPr="000408EA">
              <w:rPr>
                <w:rFonts w:ascii="FS Jack" w:hAnsi="FS Jack"/>
                <w:color w:val="000000" w:themeColor="text1"/>
              </w:rPr>
              <w:t xml:space="preserve">within </w:t>
            </w:r>
            <w:r w:rsidRPr="000408EA">
              <w:rPr>
                <w:rFonts w:ascii="FS Jack" w:hAnsi="FS Jack"/>
                <w:b/>
                <w:bCs/>
                <w:color w:val="000000" w:themeColor="text1"/>
              </w:rPr>
              <w:t>3 days</w:t>
            </w:r>
            <w:r w:rsidRPr="000408EA">
              <w:rPr>
                <w:rFonts w:ascii="FS Jack" w:hAnsi="FS Jack"/>
                <w:color w:val="000000" w:themeColor="text1"/>
              </w:rPr>
              <w:t xml:space="preserve"> of receipt of the notification. Upon receipt of the club’s consent, or upon its failure to give written objection</w:t>
            </w:r>
            <w:r w:rsidRPr="000408EA">
              <w:rPr>
                <w:rFonts w:ascii="FS Jack" w:hAnsi="FS Jack"/>
                <w:color w:val="000000" w:themeColor="text1"/>
                <w:spacing w:val="-5"/>
              </w:rPr>
              <w:t xml:space="preserve"> </w:t>
            </w:r>
            <w:r w:rsidRPr="000408EA">
              <w:rPr>
                <w:rFonts w:ascii="FS Jack" w:hAnsi="FS Jack"/>
                <w:color w:val="000000" w:themeColor="text1"/>
              </w:rPr>
              <w:t>within</w:t>
            </w:r>
            <w:r w:rsidRPr="000408EA">
              <w:rPr>
                <w:rFonts w:ascii="FS Jack" w:hAnsi="FS Jack"/>
                <w:color w:val="000000" w:themeColor="text1"/>
                <w:spacing w:val="-5"/>
              </w:rPr>
              <w:t xml:space="preserve"> </w:t>
            </w:r>
            <w:r w:rsidRPr="000408EA">
              <w:rPr>
                <w:rFonts w:ascii="FS Jack" w:hAnsi="FS Jack"/>
                <w:b/>
                <w:bCs/>
                <w:color w:val="000000" w:themeColor="text1"/>
              </w:rPr>
              <w:t>3</w:t>
            </w:r>
            <w:r w:rsidRPr="000408EA">
              <w:rPr>
                <w:rFonts w:ascii="FS Jack" w:hAnsi="FS Jack"/>
                <w:b/>
                <w:bCs/>
                <w:color w:val="000000" w:themeColor="text1"/>
                <w:spacing w:val="-5"/>
              </w:rPr>
              <w:t xml:space="preserve"> </w:t>
            </w:r>
            <w:r w:rsidRPr="000408EA">
              <w:rPr>
                <w:rFonts w:ascii="FS Jack" w:hAnsi="FS Jack"/>
                <w:b/>
                <w:bCs/>
                <w:color w:val="000000" w:themeColor="text1"/>
              </w:rPr>
              <w:t>days</w:t>
            </w:r>
            <w:r w:rsidRPr="000408EA">
              <w:rPr>
                <w:rFonts w:ascii="FS Jack" w:hAnsi="FS Jack"/>
                <w:color w:val="000000" w:themeColor="text1"/>
              </w:rPr>
              <w:t>,</w:t>
            </w:r>
            <w:r w:rsidRPr="000408EA">
              <w:rPr>
                <w:rFonts w:ascii="FS Jack" w:hAnsi="FS Jack"/>
                <w:color w:val="000000" w:themeColor="text1"/>
                <w:spacing w:val="-5"/>
              </w:rPr>
              <w:t xml:space="preserve"> </w:t>
            </w:r>
            <w:r w:rsidRPr="000408EA">
              <w:rPr>
                <w:rFonts w:ascii="FS Jack" w:hAnsi="FS Jack"/>
                <w:color w:val="000000" w:themeColor="text1"/>
              </w:rPr>
              <w:t>the</w:t>
            </w:r>
            <w:r w:rsidRPr="000408EA">
              <w:rPr>
                <w:rFonts w:ascii="FS Jack" w:hAnsi="FS Jack"/>
                <w:color w:val="000000" w:themeColor="text1"/>
                <w:spacing w:val="-5"/>
              </w:rPr>
              <w:t xml:space="preserve"> </w:t>
            </w:r>
            <w:r w:rsidRPr="000408EA">
              <w:rPr>
                <w:rFonts w:ascii="FS Jack" w:hAnsi="FS Jack"/>
                <w:color w:val="000000" w:themeColor="text1"/>
              </w:rPr>
              <w:t>Secretary</w:t>
            </w:r>
            <w:r w:rsidRPr="000408EA">
              <w:rPr>
                <w:rFonts w:ascii="FS Jack" w:hAnsi="FS Jack"/>
                <w:color w:val="000000" w:themeColor="text1"/>
                <w:spacing w:val="-5"/>
              </w:rPr>
              <w:t xml:space="preserve"> </w:t>
            </w:r>
            <w:r w:rsidRPr="000408EA">
              <w:rPr>
                <w:rFonts w:ascii="FS Jack" w:hAnsi="FS Jack"/>
                <w:color w:val="000000" w:themeColor="text1"/>
              </w:rPr>
              <w:t>may,</w:t>
            </w:r>
            <w:r w:rsidRPr="000408EA">
              <w:rPr>
                <w:rFonts w:ascii="FS Jack" w:hAnsi="FS Jack"/>
                <w:color w:val="000000" w:themeColor="text1"/>
                <w:spacing w:val="-5"/>
              </w:rPr>
              <w:t xml:space="preserve"> </w:t>
            </w:r>
            <w:r w:rsidRPr="000408EA">
              <w:rPr>
                <w:rFonts w:ascii="FS Jack" w:hAnsi="FS Jack"/>
                <w:color w:val="000000" w:themeColor="text1"/>
              </w:rPr>
              <w:t>on</w:t>
            </w:r>
            <w:r w:rsidRPr="000408EA">
              <w:rPr>
                <w:rFonts w:ascii="FS Jack" w:hAnsi="FS Jack"/>
                <w:color w:val="000000" w:themeColor="text1"/>
                <w:spacing w:val="-5"/>
              </w:rPr>
              <w:t xml:space="preserve"> </w:t>
            </w:r>
            <w:r w:rsidRPr="000408EA">
              <w:rPr>
                <w:rFonts w:ascii="FS Jack" w:hAnsi="FS Jack"/>
                <w:color w:val="000000" w:themeColor="text1"/>
              </w:rPr>
              <w:t>behalf</w:t>
            </w:r>
            <w:r w:rsidRPr="000408EA">
              <w:rPr>
                <w:rFonts w:ascii="FS Jack" w:hAnsi="FS Jack"/>
                <w:color w:val="000000" w:themeColor="text1"/>
                <w:spacing w:val="-5"/>
              </w:rPr>
              <w:t xml:space="preserve"> </w:t>
            </w:r>
            <w:r w:rsidRPr="000408EA">
              <w:rPr>
                <w:rFonts w:ascii="FS Jack" w:hAnsi="FS Jack"/>
                <w:color w:val="000000" w:themeColor="text1"/>
              </w:rPr>
              <w:t>of</w:t>
            </w:r>
            <w:r w:rsidRPr="000408EA">
              <w:rPr>
                <w:rFonts w:ascii="FS Jack" w:hAnsi="FS Jack"/>
                <w:color w:val="000000" w:themeColor="text1"/>
                <w:spacing w:val="-5"/>
              </w:rPr>
              <w:t xml:space="preserve"> </w:t>
            </w:r>
            <w:r w:rsidRPr="000408EA">
              <w:rPr>
                <w:rFonts w:ascii="FS Jack" w:hAnsi="FS Jack"/>
                <w:color w:val="000000" w:themeColor="text1"/>
              </w:rPr>
              <w:t>the</w:t>
            </w:r>
            <w:r w:rsidRPr="000408EA">
              <w:rPr>
                <w:rFonts w:ascii="FS Jack" w:hAnsi="FS Jack"/>
                <w:color w:val="000000" w:themeColor="text1"/>
                <w:spacing w:val="-5"/>
              </w:rPr>
              <w:t xml:space="preserve"> </w:t>
            </w:r>
            <w:r w:rsidRPr="000408EA">
              <w:rPr>
                <w:rFonts w:ascii="FS Jack" w:hAnsi="FS Jack"/>
                <w:color w:val="000000" w:themeColor="text1"/>
              </w:rPr>
              <w:t xml:space="preserve">Management Committee, transfer the player who shall be deemed eligible to play for the new Club from such date </w:t>
            </w:r>
            <w:r w:rsidR="00655FE9" w:rsidRPr="000408EA">
              <w:rPr>
                <w:rFonts w:ascii="FS Jack" w:hAnsi="FS Jack"/>
                <w:color w:val="000000" w:themeColor="text1"/>
              </w:rPr>
              <w:t xml:space="preserve">or </w:t>
            </w:r>
            <w:proofErr w:type="gramStart"/>
            <w:r w:rsidR="00655FE9" w:rsidRPr="000408EA">
              <w:rPr>
                <w:rFonts w:ascii="FS Jack" w:hAnsi="FS Jack"/>
                <w:color w:val="000000" w:themeColor="text1"/>
              </w:rPr>
              <w:t>[</w:t>
            </w:r>
            <w:r w:rsidRPr="000408EA">
              <w:rPr>
                <w:rFonts w:ascii="FS Jack" w:hAnsi="FS Jack"/>
                <w:color w:val="000000" w:themeColor="text1"/>
              </w:rPr>
              <w:t xml:space="preserve"> ]</w:t>
            </w:r>
            <w:proofErr w:type="gramEnd"/>
            <w:r w:rsidRPr="000408EA">
              <w:rPr>
                <w:rFonts w:ascii="FS Jack" w:hAnsi="FS Jack"/>
                <w:color w:val="000000" w:themeColor="text1"/>
              </w:rPr>
              <w:t xml:space="preserve">  days after receipt of such</w:t>
            </w:r>
            <w:r w:rsidRPr="000408EA">
              <w:rPr>
                <w:rFonts w:ascii="FS Jack" w:hAnsi="FS Jack"/>
                <w:color w:val="000000" w:themeColor="text1"/>
                <w:spacing w:val="3"/>
              </w:rPr>
              <w:t xml:space="preserve"> </w:t>
            </w:r>
            <w:r w:rsidRPr="000408EA">
              <w:rPr>
                <w:rFonts w:ascii="FS Jack" w:hAnsi="FS Jack"/>
                <w:color w:val="000000" w:themeColor="text1"/>
                <w:spacing w:val="-3"/>
              </w:rPr>
              <w:t>transfer.</w:t>
            </w:r>
          </w:p>
          <w:p w14:paraId="6A1FA14F" w14:textId="77777777" w:rsidR="009717A4" w:rsidRPr="00957DCF" w:rsidRDefault="009717A4" w:rsidP="00957DCF">
            <w:pPr>
              <w:pStyle w:val="NoSpacing"/>
            </w:pPr>
          </w:p>
          <w:p w14:paraId="5EEA3E33" w14:textId="26DBDA68" w:rsidR="002A0691" w:rsidRDefault="009717A4" w:rsidP="000408EA">
            <w:pPr>
              <w:pStyle w:val="BodyText"/>
              <w:spacing w:line="249" w:lineRule="auto"/>
              <w:ind w:left="0" w:right="120"/>
              <w:rPr>
                <w:rFonts w:ascii="FS Jack" w:hAnsi="FS Jack"/>
                <w:color w:val="000000" w:themeColor="text1"/>
                <w:sz w:val="22"/>
                <w:szCs w:val="22"/>
              </w:rPr>
            </w:pPr>
            <w:r w:rsidRPr="00980A0D">
              <w:rPr>
                <w:rFonts w:ascii="FS Jack" w:hAnsi="FS Jack"/>
                <w:color w:val="000000" w:themeColor="text1"/>
                <w:sz w:val="22"/>
                <w:szCs w:val="22"/>
              </w:rPr>
              <w:t>In the event of an objection to a transfer the matter shall be referred to the Management Committee for a decisio</w:t>
            </w:r>
            <w:r w:rsidR="005A463F" w:rsidRPr="00980A0D">
              <w:rPr>
                <w:rFonts w:ascii="FS Jack" w:hAnsi="FS Jack"/>
                <w:color w:val="000000" w:themeColor="text1"/>
                <w:sz w:val="22"/>
                <w:szCs w:val="22"/>
              </w:rPr>
              <w:t>n.</w:t>
            </w:r>
          </w:p>
          <w:p w14:paraId="63E9EEF4" w14:textId="3CA34711" w:rsidR="002E56A2" w:rsidRPr="00957DCF" w:rsidRDefault="002E56A2" w:rsidP="00957DCF">
            <w:pPr>
              <w:pStyle w:val="BodyText"/>
              <w:spacing w:line="249" w:lineRule="auto"/>
              <w:ind w:left="0" w:right="117"/>
              <w:rPr>
                <w:rFonts w:ascii="FS Jack" w:hAnsi="FS Jack"/>
                <w:color w:val="000000" w:themeColor="text1"/>
                <w:sz w:val="22"/>
                <w:szCs w:val="22"/>
              </w:rPr>
            </w:pPr>
          </w:p>
        </w:tc>
      </w:tr>
      <w:tr w:rsidR="00384A6B" w:rsidRPr="00980A0D" w14:paraId="1E25823C" w14:textId="77777777" w:rsidTr="005670A3">
        <w:tc>
          <w:tcPr>
            <w:tcW w:w="549" w:type="dxa"/>
          </w:tcPr>
          <w:p w14:paraId="5F2DDA5B" w14:textId="25B50B2B" w:rsidR="002A0691" w:rsidRPr="00980A0D" w:rsidRDefault="00732F0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18.I</w:t>
            </w:r>
          </w:p>
        </w:tc>
        <w:tc>
          <w:tcPr>
            <w:tcW w:w="10046" w:type="dxa"/>
          </w:tcPr>
          <w:p w14:paraId="4DDA59AB" w14:textId="77777777" w:rsidR="00D342BD" w:rsidRDefault="00732F07" w:rsidP="00D342BD">
            <w:pPr>
              <w:spacing w:line="249" w:lineRule="auto"/>
              <w:rPr>
                <w:rFonts w:ascii="FS Jack" w:hAnsi="FS Jack"/>
                <w:color w:val="000000" w:themeColor="text1"/>
              </w:rPr>
            </w:pPr>
            <w:r w:rsidRPr="00980A0D">
              <w:rPr>
                <w:rFonts w:ascii="FS Jack" w:hAnsi="FS Jack"/>
                <w:color w:val="000000" w:themeColor="text1"/>
              </w:rPr>
              <w:t>A</w:t>
            </w:r>
            <w:r w:rsidRPr="00980A0D">
              <w:rPr>
                <w:rFonts w:ascii="FS Jack" w:hAnsi="FS Jack"/>
                <w:color w:val="000000" w:themeColor="text1"/>
                <w:spacing w:val="-7"/>
              </w:rPr>
              <w:t xml:space="preserve"> </w:t>
            </w:r>
            <w:r w:rsidRPr="00980A0D">
              <w:rPr>
                <w:rFonts w:ascii="FS Jack" w:hAnsi="FS Jack"/>
                <w:color w:val="000000" w:themeColor="text1"/>
              </w:rPr>
              <w:t>Player</w:t>
            </w:r>
            <w:r w:rsidRPr="00980A0D">
              <w:rPr>
                <w:rFonts w:ascii="FS Jack" w:hAnsi="FS Jack"/>
                <w:color w:val="000000" w:themeColor="text1"/>
                <w:spacing w:val="-7"/>
              </w:rPr>
              <w:t xml:space="preserve"> </w:t>
            </w:r>
            <w:r w:rsidRPr="00980A0D">
              <w:rPr>
                <w:rFonts w:ascii="FS Jack" w:hAnsi="FS Jack"/>
                <w:color w:val="000000" w:themeColor="text1"/>
              </w:rPr>
              <w:t>may</w:t>
            </w:r>
            <w:r w:rsidRPr="00980A0D">
              <w:rPr>
                <w:rFonts w:ascii="FS Jack" w:hAnsi="FS Jack"/>
                <w:color w:val="000000" w:themeColor="text1"/>
                <w:spacing w:val="-7"/>
              </w:rPr>
              <w:t xml:space="preserve"> </w:t>
            </w:r>
            <w:r w:rsidRPr="00980A0D">
              <w:rPr>
                <w:rFonts w:ascii="FS Jack" w:hAnsi="FS Jack"/>
                <w:color w:val="000000" w:themeColor="text1"/>
              </w:rPr>
              <w:t>not</w:t>
            </w:r>
            <w:r w:rsidRPr="00980A0D">
              <w:rPr>
                <w:rFonts w:ascii="FS Jack" w:hAnsi="FS Jack"/>
                <w:color w:val="000000" w:themeColor="text1"/>
                <w:spacing w:val="-7"/>
              </w:rPr>
              <w:t xml:space="preserve"> </w:t>
            </w:r>
            <w:r w:rsidRPr="00980A0D">
              <w:rPr>
                <w:rFonts w:ascii="FS Jack" w:hAnsi="FS Jack"/>
                <w:color w:val="000000" w:themeColor="text1"/>
              </w:rPr>
              <w:t>be</w:t>
            </w:r>
            <w:r w:rsidRPr="00980A0D">
              <w:rPr>
                <w:rFonts w:ascii="FS Jack" w:hAnsi="FS Jack"/>
                <w:color w:val="000000" w:themeColor="text1"/>
                <w:spacing w:val="-7"/>
              </w:rPr>
              <w:t xml:space="preserve"> </w:t>
            </w:r>
            <w:r w:rsidRPr="00980A0D">
              <w:rPr>
                <w:rFonts w:ascii="FS Jack" w:hAnsi="FS Jack"/>
                <w:color w:val="000000" w:themeColor="text1"/>
              </w:rPr>
              <w:t>registered</w:t>
            </w:r>
            <w:r w:rsidRPr="00980A0D">
              <w:rPr>
                <w:rFonts w:ascii="FS Jack" w:hAnsi="FS Jack"/>
                <w:color w:val="000000" w:themeColor="text1"/>
                <w:spacing w:val="-7"/>
              </w:rPr>
              <w:t xml:space="preserve"> </w:t>
            </w:r>
            <w:r w:rsidRPr="00980A0D">
              <w:rPr>
                <w:rFonts w:ascii="FS Jack" w:hAnsi="FS Jack"/>
                <w:color w:val="000000" w:themeColor="text1"/>
              </w:rPr>
              <w:t>for</w:t>
            </w:r>
            <w:r w:rsidRPr="00980A0D">
              <w:rPr>
                <w:rFonts w:ascii="FS Jack" w:hAnsi="FS Jack"/>
                <w:color w:val="000000" w:themeColor="text1"/>
                <w:spacing w:val="-7"/>
              </w:rPr>
              <w:t xml:space="preserve"> </w:t>
            </w:r>
            <w:r w:rsidRPr="00980A0D">
              <w:rPr>
                <w:rFonts w:ascii="FS Jack" w:hAnsi="FS Jack"/>
                <w:color w:val="000000" w:themeColor="text1"/>
              </w:rPr>
              <w:t>a</w:t>
            </w:r>
            <w:r w:rsidRPr="00980A0D">
              <w:rPr>
                <w:rFonts w:ascii="FS Jack" w:hAnsi="FS Jack"/>
                <w:color w:val="000000" w:themeColor="text1"/>
                <w:spacing w:val="-7"/>
              </w:rPr>
              <w:t xml:space="preserve"> </w:t>
            </w:r>
            <w:r w:rsidRPr="00980A0D">
              <w:rPr>
                <w:rFonts w:ascii="FS Jack" w:hAnsi="FS Jack"/>
                <w:color w:val="000000" w:themeColor="text1"/>
              </w:rPr>
              <w:t>Club</w:t>
            </w:r>
            <w:r w:rsidRPr="00980A0D">
              <w:rPr>
                <w:rFonts w:ascii="FS Jack" w:hAnsi="FS Jack"/>
                <w:color w:val="000000" w:themeColor="text1"/>
                <w:spacing w:val="-7"/>
              </w:rPr>
              <w:t xml:space="preserve"> </w:t>
            </w:r>
            <w:r w:rsidRPr="00980A0D">
              <w:rPr>
                <w:rFonts w:ascii="FS Jack" w:hAnsi="FS Jack"/>
                <w:color w:val="000000" w:themeColor="text1"/>
              </w:rPr>
              <w:t>nor</w:t>
            </w:r>
            <w:r w:rsidRPr="00980A0D">
              <w:rPr>
                <w:rFonts w:ascii="FS Jack" w:hAnsi="FS Jack"/>
                <w:color w:val="000000" w:themeColor="text1"/>
                <w:spacing w:val="-7"/>
              </w:rPr>
              <w:t xml:space="preserve"> </w:t>
            </w:r>
            <w:r w:rsidRPr="00980A0D">
              <w:rPr>
                <w:rFonts w:ascii="FS Jack" w:hAnsi="FS Jack"/>
                <w:color w:val="000000" w:themeColor="text1"/>
              </w:rPr>
              <w:t>transferred</w:t>
            </w:r>
            <w:r w:rsidRPr="00980A0D">
              <w:rPr>
                <w:rFonts w:ascii="FS Jack" w:hAnsi="FS Jack"/>
                <w:color w:val="000000" w:themeColor="text1"/>
                <w:spacing w:val="-7"/>
              </w:rPr>
              <w:t xml:space="preserve"> </w:t>
            </w:r>
            <w:r w:rsidRPr="00980A0D">
              <w:rPr>
                <w:rFonts w:ascii="FS Jack" w:hAnsi="FS Jack"/>
                <w:color w:val="000000" w:themeColor="text1"/>
              </w:rPr>
              <w:t>to</w:t>
            </w:r>
            <w:r w:rsidRPr="00980A0D">
              <w:rPr>
                <w:rFonts w:ascii="FS Jack" w:hAnsi="FS Jack"/>
                <w:color w:val="000000" w:themeColor="text1"/>
                <w:spacing w:val="-7"/>
              </w:rPr>
              <w:t xml:space="preserve"> </w:t>
            </w:r>
            <w:r w:rsidRPr="00980A0D">
              <w:rPr>
                <w:rFonts w:ascii="FS Jack" w:hAnsi="FS Jack"/>
                <w:color w:val="000000" w:themeColor="text1"/>
              </w:rPr>
              <w:t>another</w:t>
            </w:r>
            <w:r w:rsidRPr="00980A0D">
              <w:rPr>
                <w:rFonts w:ascii="FS Jack" w:hAnsi="FS Jack"/>
                <w:color w:val="000000" w:themeColor="text1"/>
                <w:spacing w:val="-7"/>
              </w:rPr>
              <w:t xml:space="preserve"> </w:t>
            </w:r>
            <w:r w:rsidRPr="00980A0D">
              <w:rPr>
                <w:rFonts w:ascii="FS Jack" w:hAnsi="FS Jack"/>
                <w:color w:val="000000" w:themeColor="text1"/>
              </w:rPr>
              <w:t>Club</w:t>
            </w:r>
            <w:r w:rsidRPr="00980A0D">
              <w:rPr>
                <w:rFonts w:ascii="FS Jack" w:hAnsi="FS Jack"/>
                <w:color w:val="000000" w:themeColor="text1"/>
                <w:spacing w:val="-7"/>
              </w:rPr>
              <w:t xml:space="preserve"> </w:t>
            </w:r>
            <w:r w:rsidRPr="00980A0D">
              <w:rPr>
                <w:rFonts w:ascii="FS Jack" w:hAnsi="FS Jack"/>
                <w:color w:val="000000" w:themeColor="text1"/>
              </w:rPr>
              <w:t>in</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 xml:space="preserve">Competition after </w:t>
            </w:r>
            <w:r w:rsidRPr="000408EA">
              <w:rPr>
                <w:rFonts w:ascii="FS Jack" w:hAnsi="FS Jack"/>
                <w:color w:val="000000" w:themeColor="text1"/>
                <w:spacing w:val="-3"/>
              </w:rPr>
              <w:t>[</w:t>
            </w:r>
            <w:r w:rsidR="002C3496" w:rsidRPr="000408EA">
              <w:rPr>
                <w:rFonts w:ascii="FS Jack" w:hAnsi="FS Jack"/>
                <w:b/>
                <w:bCs/>
                <w:spacing w:val="-3"/>
              </w:rPr>
              <w:t>31</w:t>
            </w:r>
            <w:r w:rsidR="002C3496" w:rsidRPr="000408EA">
              <w:rPr>
                <w:rFonts w:ascii="FS Jack" w:hAnsi="FS Jack"/>
                <w:b/>
                <w:bCs/>
                <w:spacing w:val="-3"/>
                <w:vertAlign w:val="superscript"/>
              </w:rPr>
              <w:t>s</w:t>
            </w:r>
            <w:r w:rsidR="002C3496" w:rsidRPr="000408EA">
              <w:rPr>
                <w:rFonts w:ascii="FS Jack" w:hAnsi="FS Jack"/>
                <w:b/>
                <w:bCs/>
                <w:color w:val="1F497D" w:themeColor="text2"/>
                <w:spacing w:val="-3"/>
                <w:vertAlign w:val="superscript"/>
              </w:rPr>
              <w:t>t</w:t>
            </w:r>
            <w:r w:rsidR="002C3496" w:rsidRPr="000408EA">
              <w:rPr>
                <w:rFonts w:ascii="FS Jack" w:hAnsi="FS Jack"/>
                <w:color w:val="1F497D" w:themeColor="text2"/>
                <w:spacing w:val="-3"/>
              </w:rPr>
              <w:t xml:space="preserve"> </w:t>
            </w:r>
            <w:r w:rsidR="002C3496" w:rsidRPr="000408EA">
              <w:rPr>
                <w:rFonts w:ascii="FS Jack" w:hAnsi="FS Jack"/>
                <w:b/>
                <w:bCs/>
                <w:spacing w:val="-3"/>
              </w:rPr>
              <w:t>March</w:t>
            </w:r>
            <w:r w:rsidRPr="000408EA">
              <w:rPr>
                <w:rFonts w:ascii="FS Jack" w:hAnsi="FS Jack"/>
                <w:color w:val="000000" w:themeColor="text1"/>
                <w:spacing w:val="-3"/>
              </w:rPr>
              <w:t xml:space="preserve">] </w:t>
            </w:r>
            <w:r w:rsidRPr="000408EA">
              <w:rPr>
                <w:rFonts w:ascii="FS Jack" w:hAnsi="FS Jack"/>
                <w:color w:val="000000" w:themeColor="text1"/>
              </w:rPr>
              <w:t>except by special permission of the Management Committee</w:t>
            </w:r>
            <w:r w:rsidR="00CE1C29" w:rsidRPr="000408EA">
              <w:rPr>
                <w:rFonts w:ascii="FS Jack" w:hAnsi="FS Jack"/>
                <w:color w:val="000000" w:themeColor="text1"/>
              </w:rPr>
              <w:t>.</w:t>
            </w:r>
          </w:p>
          <w:p w14:paraId="7D1EB57D" w14:textId="38D13B3D" w:rsidR="001A5C94" w:rsidRPr="00D342BD" w:rsidRDefault="001A5C94" w:rsidP="00D342BD">
            <w:pPr>
              <w:spacing w:line="249" w:lineRule="auto"/>
              <w:rPr>
                <w:rFonts w:ascii="FS Jack" w:hAnsi="FS Jack"/>
                <w:color w:val="000000" w:themeColor="text1"/>
              </w:rPr>
            </w:pPr>
          </w:p>
        </w:tc>
      </w:tr>
      <w:tr w:rsidR="00384A6B" w:rsidRPr="00980A0D" w14:paraId="39BCEDFF" w14:textId="77777777" w:rsidTr="005670A3">
        <w:tc>
          <w:tcPr>
            <w:tcW w:w="549" w:type="dxa"/>
          </w:tcPr>
          <w:p w14:paraId="49BD7C1A" w14:textId="540222EB" w:rsidR="00C57AD4" w:rsidRPr="00980A0D" w:rsidRDefault="00C57AD4"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18.J</w:t>
            </w:r>
          </w:p>
        </w:tc>
        <w:tc>
          <w:tcPr>
            <w:tcW w:w="10046" w:type="dxa"/>
          </w:tcPr>
          <w:p w14:paraId="68D66A15" w14:textId="77777777" w:rsidR="008009D4" w:rsidRDefault="001A0720" w:rsidP="003229ED">
            <w:pPr>
              <w:tabs>
                <w:tab w:val="left" w:pos="709"/>
              </w:tabs>
              <w:spacing w:line="249" w:lineRule="auto"/>
              <w:rPr>
                <w:rFonts w:ascii="FS Jack" w:hAnsi="FS Jack"/>
                <w:color w:val="000000" w:themeColor="text1"/>
              </w:rPr>
            </w:pPr>
            <w:r w:rsidRPr="00980A0D">
              <w:rPr>
                <w:rFonts w:ascii="FS Jack" w:hAnsi="FS Jack"/>
                <w:color w:val="000000" w:themeColor="text1"/>
              </w:rPr>
              <w:t>Registrations are valid for one Playing Season</w:t>
            </w:r>
            <w:r w:rsidRPr="00980A0D">
              <w:rPr>
                <w:rFonts w:ascii="FS Jack" w:hAnsi="FS Jack"/>
                <w:color w:val="000000" w:themeColor="text1"/>
                <w:spacing w:val="-1"/>
              </w:rPr>
              <w:t xml:space="preserve"> </w:t>
            </w:r>
            <w:r w:rsidRPr="00980A0D">
              <w:rPr>
                <w:rFonts w:ascii="FS Jack" w:hAnsi="FS Jack"/>
                <w:color w:val="000000" w:themeColor="text1"/>
              </w:rPr>
              <w:t xml:space="preserve">only. </w:t>
            </w:r>
          </w:p>
          <w:p w14:paraId="054EC3DF" w14:textId="4CAECC0A" w:rsidR="001A5C94" w:rsidRPr="003229ED" w:rsidRDefault="001A5C94" w:rsidP="003229ED">
            <w:pPr>
              <w:tabs>
                <w:tab w:val="left" w:pos="709"/>
              </w:tabs>
              <w:spacing w:line="249" w:lineRule="auto"/>
              <w:rPr>
                <w:rFonts w:ascii="FS Jack" w:hAnsi="FS Jack"/>
                <w:color w:val="000000" w:themeColor="text1"/>
              </w:rPr>
            </w:pPr>
          </w:p>
        </w:tc>
      </w:tr>
      <w:tr w:rsidR="00384A6B" w:rsidRPr="00980A0D" w14:paraId="242F1536" w14:textId="77777777" w:rsidTr="005670A3">
        <w:tc>
          <w:tcPr>
            <w:tcW w:w="549" w:type="dxa"/>
          </w:tcPr>
          <w:p w14:paraId="02FE29BD" w14:textId="16A1E8FF" w:rsidR="009717A4" w:rsidRPr="00980A0D" w:rsidRDefault="0028335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18.K</w:t>
            </w:r>
          </w:p>
        </w:tc>
        <w:tc>
          <w:tcPr>
            <w:tcW w:w="10046" w:type="dxa"/>
          </w:tcPr>
          <w:p w14:paraId="43979310" w14:textId="708BA125" w:rsidR="009717A4" w:rsidRPr="00B41613" w:rsidRDefault="00D11D8A" w:rsidP="00B41613">
            <w:pPr>
              <w:pStyle w:val="ListParagraph"/>
              <w:tabs>
                <w:tab w:val="left" w:pos="709"/>
              </w:tabs>
              <w:spacing w:line="249" w:lineRule="auto"/>
              <w:ind w:left="0" w:firstLine="0"/>
              <w:rPr>
                <w:rFonts w:ascii="FS Jack" w:hAnsi="FS Jack"/>
                <w:b/>
                <w:bCs/>
                <w:color w:val="002060"/>
              </w:rPr>
            </w:pPr>
            <w:r w:rsidRPr="000408EA">
              <w:rPr>
                <w:rFonts w:ascii="FS Jack" w:hAnsi="FS Jack"/>
                <w:color w:val="000000" w:themeColor="text1"/>
              </w:rPr>
              <w:t>A Player shall not be eligible to play for a Team in any special championship, promotion or relegation deciding Competition Match (as specified in Rule</w:t>
            </w:r>
            <w:r w:rsidR="00604B5C">
              <w:rPr>
                <w:rFonts w:ascii="FS Jack" w:hAnsi="FS Jack"/>
                <w:color w:val="000000" w:themeColor="text1"/>
              </w:rPr>
              <w:t xml:space="preserve"> (</w:t>
            </w:r>
            <w:r w:rsidR="00F661FA" w:rsidRPr="000408EA">
              <w:rPr>
                <w:rFonts w:ascii="FS Jack" w:hAnsi="FS Jack"/>
                <w:color w:val="000000" w:themeColor="text1"/>
              </w:rPr>
              <w:t>22.A)</w:t>
            </w:r>
            <w:r w:rsidRPr="000408EA">
              <w:rPr>
                <w:rFonts w:ascii="FS Jack" w:hAnsi="FS Jack"/>
                <w:color w:val="000000" w:themeColor="text1"/>
              </w:rPr>
              <w:t xml:space="preserve"> unless the Player has played </w:t>
            </w:r>
            <w:r w:rsidRPr="000408EA">
              <w:rPr>
                <w:rFonts w:ascii="FS Jack" w:hAnsi="FS Jack"/>
                <w:b/>
                <w:bCs/>
                <w:color w:val="000000" w:themeColor="text1"/>
              </w:rPr>
              <w:t>[</w:t>
            </w:r>
            <w:r w:rsidR="0094330F" w:rsidRPr="000408EA">
              <w:rPr>
                <w:rFonts w:ascii="FS Jack" w:hAnsi="FS Jack"/>
                <w:b/>
                <w:bCs/>
              </w:rPr>
              <w:t>5</w:t>
            </w:r>
            <w:r w:rsidRPr="000408EA">
              <w:rPr>
                <w:rFonts w:ascii="FS Jack" w:hAnsi="FS Jack"/>
                <w:b/>
                <w:bCs/>
                <w:color w:val="000000" w:themeColor="text1"/>
              </w:rPr>
              <w:t>]</w:t>
            </w:r>
            <w:r w:rsidRPr="000408EA">
              <w:rPr>
                <w:rFonts w:ascii="FS Jack" w:hAnsi="FS Jack"/>
                <w:color w:val="000000" w:themeColor="text1"/>
              </w:rPr>
              <w:t xml:space="preserve"> Competition </w:t>
            </w:r>
            <w:r w:rsidRPr="000408EA">
              <w:rPr>
                <w:rFonts w:ascii="FS Jack" w:hAnsi="FS Jack"/>
                <w:color w:val="000000" w:themeColor="text1"/>
              </w:rPr>
              <w:lastRenderedPageBreak/>
              <w:t>Matches for that Team in the current Playing Season.</w:t>
            </w:r>
            <w:r w:rsidR="008B2A85" w:rsidRPr="000408EA">
              <w:rPr>
                <w:rFonts w:ascii="FS Jack" w:hAnsi="FS Jack"/>
                <w:color w:val="000000" w:themeColor="text1"/>
              </w:rPr>
              <w:t xml:space="preserve"> </w:t>
            </w:r>
            <w:r w:rsidR="0065545D" w:rsidRPr="000408EA">
              <w:rPr>
                <w:rFonts w:ascii="FS Jack" w:hAnsi="FS Jack"/>
                <w:color w:val="000000" w:themeColor="text1"/>
              </w:rPr>
              <w:t xml:space="preserve"> </w:t>
            </w:r>
          </w:p>
          <w:p w14:paraId="67F022FC" w14:textId="23001A71" w:rsidR="002C3496" w:rsidRPr="000408EA" w:rsidRDefault="002C3496" w:rsidP="008F28F2">
            <w:pPr>
              <w:spacing w:line="249" w:lineRule="auto"/>
              <w:rPr>
                <w:rFonts w:ascii="FS Jack" w:hAnsi="FS Jack"/>
              </w:rPr>
            </w:pPr>
            <w:r w:rsidRPr="000408EA">
              <w:rPr>
                <w:rFonts w:ascii="FS Jack" w:hAnsi="FS Jack"/>
              </w:rPr>
              <w:t>Clubs with Reserve</w:t>
            </w:r>
            <w:r w:rsidR="00DF5CAA" w:rsidRPr="000408EA">
              <w:rPr>
                <w:rFonts w:ascii="FS Jack" w:hAnsi="FS Jack"/>
              </w:rPr>
              <w:t xml:space="preserve"> </w:t>
            </w:r>
            <w:r w:rsidRPr="000408EA">
              <w:rPr>
                <w:rFonts w:ascii="FS Jack" w:hAnsi="FS Jack"/>
              </w:rPr>
              <w:t>/ Development teams in the league will be allowed to dual register players with both clubs.</w:t>
            </w:r>
          </w:p>
          <w:p w14:paraId="6B93E7C3" w14:textId="7A9958C9" w:rsidR="00CE1C29" w:rsidRPr="000408EA" w:rsidRDefault="00CE1C29" w:rsidP="00CE1C29">
            <w:pPr>
              <w:pStyle w:val="NoSpacing"/>
            </w:pPr>
          </w:p>
        </w:tc>
      </w:tr>
      <w:tr w:rsidR="00384A6B" w:rsidRPr="00980A0D" w14:paraId="2275BCD8" w14:textId="77777777" w:rsidTr="005670A3">
        <w:tc>
          <w:tcPr>
            <w:tcW w:w="549" w:type="dxa"/>
          </w:tcPr>
          <w:p w14:paraId="4142C4B3" w14:textId="376E8452" w:rsidR="00C57AD4" w:rsidRPr="00980A0D" w:rsidRDefault="00D97F4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18.L.</w:t>
            </w:r>
          </w:p>
        </w:tc>
        <w:tc>
          <w:tcPr>
            <w:tcW w:w="10046" w:type="dxa"/>
          </w:tcPr>
          <w:p w14:paraId="168C27FF" w14:textId="574B8FE6" w:rsidR="00CD534A" w:rsidRPr="000408EA" w:rsidRDefault="00CD534A" w:rsidP="00F2748E">
            <w:pPr>
              <w:tabs>
                <w:tab w:val="left" w:pos="567"/>
              </w:tabs>
              <w:spacing w:line="249" w:lineRule="auto"/>
              <w:ind w:right="10"/>
              <w:jc w:val="both"/>
              <w:rPr>
                <w:rFonts w:ascii="FS Jack" w:hAnsi="FS Jack"/>
                <w:color w:val="000000" w:themeColor="text1"/>
              </w:rPr>
            </w:pPr>
            <w:r w:rsidRPr="000408EA">
              <w:rPr>
                <w:rFonts w:ascii="FS Jack" w:hAnsi="FS Jack"/>
                <w:color w:val="000000" w:themeColor="text1"/>
              </w:rPr>
              <w:t xml:space="preserve">A Team shall not include more than </w:t>
            </w:r>
            <w:r w:rsidRPr="000408EA">
              <w:rPr>
                <w:rFonts w:ascii="FS Jack" w:hAnsi="FS Jack"/>
                <w:b/>
                <w:bCs/>
              </w:rPr>
              <w:t>[2]</w:t>
            </w:r>
            <w:r w:rsidRPr="000408EA">
              <w:rPr>
                <w:rFonts w:ascii="FS Jack" w:hAnsi="FS Jack"/>
                <w:color w:val="000000" w:themeColor="text1"/>
              </w:rPr>
              <w:t xml:space="preserve"> Players who </w:t>
            </w:r>
            <w:proofErr w:type="gramStart"/>
            <w:r w:rsidRPr="000408EA">
              <w:rPr>
                <w:rFonts w:ascii="FS Jack" w:hAnsi="FS Jack"/>
                <w:color w:val="000000" w:themeColor="text1"/>
              </w:rPr>
              <w:t>has</w:t>
            </w:r>
            <w:proofErr w:type="gramEnd"/>
            <w:r w:rsidRPr="000408EA">
              <w:rPr>
                <w:rFonts w:ascii="FS Jack" w:hAnsi="FS Jack"/>
                <w:color w:val="000000" w:themeColor="text1"/>
              </w:rPr>
              <w:t>/have taken part in [</w:t>
            </w:r>
            <w:r w:rsidR="00EA34F9" w:rsidRPr="000408EA">
              <w:rPr>
                <w:rFonts w:ascii="FS Jack" w:hAnsi="FS Jack"/>
                <w:b/>
                <w:bCs/>
                <w:color w:val="000000" w:themeColor="text1"/>
              </w:rPr>
              <w:t>1</w:t>
            </w:r>
            <w:r w:rsidRPr="000408EA">
              <w:rPr>
                <w:rFonts w:ascii="FS Jack" w:hAnsi="FS Jack"/>
                <w:color w:val="000000" w:themeColor="text1"/>
              </w:rPr>
              <w:t>] or more senior Competition Matches during the current Playing Season unless a period of 21 days has elapsed since they last played.</w:t>
            </w:r>
          </w:p>
          <w:p w14:paraId="19E71125" w14:textId="308A1B9F" w:rsidR="00CD534A" w:rsidRPr="000408EA" w:rsidRDefault="00CD534A" w:rsidP="00CD534A">
            <w:pPr>
              <w:spacing w:before="56"/>
              <w:ind w:right="10"/>
              <w:jc w:val="both"/>
              <w:rPr>
                <w:rFonts w:ascii="FS Jack" w:hAnsi="FS Jack"/>
                <w:color w:val="002060"/>
              </w:rPr>
            </w:pPr>
            <w:proofErr w:type="gramStart"/>
            <w:r w:rsidRPr="000408EA">
              <w:rPr>
                <w:rFonts w:ascii="FS Jack" w:hAnsi="FS Jack"/>
                <w:color w:val="000000" w:themeColor="text1"/>
              </w:rPr>
              <w:t>For the purpose of</w:t>
            </w:r>
            <w:proofErr w:type="gramEnd"/>
            <w:r w:rsidRPr="000408EA">
              <w:rPr>
                <w:rFonts w:ascii="FS Jack" w:hAnsi="FS Jack"/>
                <w:color w:val="000000" w:themeColor="text1"/>
              </w:rPr>
              <w:t xml:space="preserve"> this Rule a senior competition(s) is/are </w:t>
            </w:r>
            <w:r w:rsidRPr="000408EA">
              <w:rPr>
                <w:rFonts w:ascii="FS Jack" w:hAnsi="FS Jack"/>
                <w:b/>
                <w:bCs/>
                <w:color w:val="000000" w:themeColor="text1"/>
              </w:rPr>
              <w:t>[</w:t>
            </w:r>
            <w:r w:rsidR="001C79D1" w:rsidRPr="000408EA">
              <w:rPr>
                <w:rFonts w:ascii="FS Jack" w:hAnsi="FS Jack"/>
                <w:b/>
                <w:bCs/>
              </w:rPr>
              <w:t>Step 4 &amp; above</w:t>
            </w:r>
            <w:r w:rsidR="0094330F" w:rsidRPr="000408EA">
              <w:rPr>
                <w:rFonts w:ascii="FS Jack" w:hAnsi="FS Jack"/>
                <w:b/>
                <w:bCs/>
              </w:rPr>
              <w:t xml:space="preserve"> for all divisions</w:t>
            </w:r>
            <w:r w:rsidR="0094330F" w:rsidRPr="000408EA">
              <w:rPr>
                <w:rFonts w:ascii="FS Jack" w:hAnsi="FS Jack"/>
              </w:rPr>
              <w:t>].</w:t>
            </w:r>
          </w:p>
          <w:p w14:paraId="0671E229" w14:textId="77777777" w:rsidR="00CD534A" w:rsidRPr="000408EA" w:rsidRDefault="00CD534A" w:rsidP="008F28F2">
            <w:pPr>
              <w:spacing w:line="249" w:lineRule="auto"/>
              <w:rPr>
                <w:rFonts w:ascii="FS Jack" w:hAnsi="FS Jack"/>
                <w:color w:val="000000" w:themeColor="text1"/>
              </w:rPr>
            </w:pPr>
          </w:p>
          <w:p w14:paraId="3980EFA1" w14:textId="35350BFB" w:rsidR="00142522" w:rsidRPr="00B41613" w:rsidRDefault="00142522" w:rsidP="00B41613">
            <w:pPr>
              <w:spacing w:line="249" w:lineRule="auto"/>
              <w:rPr>
                <w:rFonts w:ascii="FS Jack" w:hAnsi="FS Jack"/>
                <w:color w:val="000000" w:themeColor="text1"/>
              </w:rPr>
            </w:pPr>
            <w:r w:rsidRPr="000408EA">
              <w:rPr>
                <w:rFonts w:ascii="FS Jack" w:hAnsi="FS Jack"/>
                <w:color w:val="000000" w:themeColor="text1"/>
              </w:rPr>
              <w:t>Failure to comply with this Rule will result in a fine in accordance with the Fines Tariff.</w:t>
            </w:r>
          </w:p>
        </w:tc>
      </w:tr>
      <w:tr w:rsidR="00384A6B" w:rsidRPr="00980A0D" w14:paraId="47E38A3B" w14:textId="77777777" w:rsidTr="005670A3">
        <w:tc>
          <w:tcPr>
            <w:tcW w:w="549" w:type="dxa"/>
          </w:tcPr>
          <w:p w14:paraId="08AA95E1" w14:textId="0B20DDB3" w:rsidR="00C57AD4" w:rsidRPr="00980A0D" w:rsidRDefault="00D97F4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18.M</w:t>
            </w:r>
          </w:p>
        </w:tc>
        <w:tc>
          <w:tcPr>
            <w:tcW w:w="10046" w:type="dxa"/>
          </w:tcPr>
          <w:p w14:paraId="4004AF3B" w14:textId="2DE1A593" w:rsidR="008337A3" w:rsidRPr="00980A0D" w:rsidRDefault="008337A3" w:rsidP="00C57AD4">
            <w:pPr>
              <w:pStyle w:val="ListParagraph"/>
              <w:numPr>
                <w:ilvl w:val="0"/>
                <w:numId w:val="42"/>
              </w:numPr>
              <w:tabs>
                <w:tab w:val="left" w:pos="691"/>
                <w:tab w:val="left" w:pos="1256"/>
              </w:tabs>
              <w:spacing w:before="56" w:line="249" w:lineRule="auto"/>
              <w:ind w:right="10"/>
              <w:rPr>
                <w:rFonts w:ascii="FS Jack" w:hAnsi="FS Jack"/>
                <w:color w:val="000000" w:themeColor="text1"/>
              </w:rPr>
            </w:pPr>
            <w:r w:rsidRPr="00980A0D">
              <w:rPr>
                <w:rFonts w:ascii="FS Jack" w:hAnsi="FS Jack"/>
                <w:color w:val="000000" w:themeColor="text1"/>
              </w:rPr>
              <w:t>Subject</w:t>
            </w:r>
            <w:r w:rsidRPr="00980A0D">
              <w:rPr>
                <w:rFonts w:ascii="FS Jack" w:hAnsi="FS Jack"/>
                <w:color w:val="000000" w:themeColor="text1"/>
                <w:spacing w:val="12"/>
              </w:rPr>
              <w:t xml:space="preserve"> </w:t>
            </w:r>
            <w:r w:rsidRPr="00980A0D">
              <w:rPr>
                <w:rFonts w:ascii="FS Jack" w:hAnsi="FS Jack"/>
                <w:color w:val="000000" w:themeColor="text1"/>
              </w:rPr>
              <w:t>to</w:t>
            </w:r>
            <w:r w:rsidRPr="00980A0D">
              <w:rPr>
                <w:rFonts w:ascii="FS Jack" w:hAnsi="FS Jack"/>
                <w:color w:val="000000" w:themeColor="text1"/>
                <w:spacing w:val="12"/>
              </w:rPr>
              <w:t xml:space="preserve"> </w:t>
            </w:r>
            <w:r w:rsidRPr="00980A0D">
              <w:rPr>
                <w:rFonts w:ascii="FS Jack" w:hAnsi="FS Jack"/>
                <w:color w:val="000000" w:themeColor="text1"/>
              </w:rPr>
              <w:t>Rule</w:t>
            </w:r>
            <w:r w:rsidRPr="00980A0D">
              <w:rPr>
                <w:rFonts w:ascii="FS Jack" w:hAnsi="FS Jack"/>
                <w:color w:val="000000" w:themeColor="text1"/>
                <w:spacing w:val="12"/>
              </w:rPr>
              <w:t xml:space="preserve"> </w:t>
            </w:r>
            <w:r w:rsidR="008017C2" w:rsidRPr="00980A0D">
              <w:rPr>
                <w:rFonts w:ascii="FS Jack" w:hAnsi="FS Jack"/>
                <w:color w:val="000000" w:themeColor="text1"/>
              </w:rPr>
              <w:t>18.</w:t>
            </w:r>
            <w:r w:rsidR="00256DB4" w:rsidRPr="00980A0D">
              <w:rPr>
                <w:rFonts w:ascii="FS Jack" w:hAnsi="FS Jack"/>
                <w:color w:val="000000" w:themeColor="text1"/>
              </w:rPr>
              <w:t>M</w:t>
            </w:r>
            <w:r w:rsidR="005D0352" w:rsidRPr="00980A0D">
              <w:rPr>
                <w:rFonts w:ascii="FS Jack" w:hAnsi="FS Jack"/>
                <w:color w:val="000000" w:themeColor="text1"/>
              </w:rPr>
              <w:t>.</w:t>
            </w:r>
            <w:r w:rsidR="008017C2" w:rsidRPr="00980A0D">
              <w:rPr>
                <w:rFonts w:ascii="FS Jack" w:hAnsi="FS Jack"/>
                <w:color w:val="000000" w:themeColor="text1"/>
              </w:rPr>
              <w:t>2</w:t>
            </w:r>
            <w:r w:rsidRPr="00980A0D">
              <w:rPr>
                <w:rFonts w:ascii="FS Jack" w:hAnsi="FS Jack"/>
                <w:color w:val="000000" w:themeColor="text1"/>
                <w:spacing w:val="12"/>
              </w:rPr>
              <w:t xml:space="preserve"> </w:t>
            </w:r>
            <w:r w:rsidRPr="00980A0D">
              <w:rPr>
                <w:rFonts w:ascii="FS Jack" w:hAnsi="FS Jack"/>
                <w:color w:val="000000" w:themeColor="text1"/>
              </w:rPr>
              <w:t>any</w:t>
            </w:r>
            <w:r w:rsidRPr="00980A0D">
              <w:rPr>
                <w:rFonts w:ascii="FS Jack" w:hAnsi="FS Jack"/>
                <w:color w:val="000000" w:themeColor="text1"/>
                <w:spacing w:val="12"/>
              </w:rPr>
              <w:t xml:space="preserve"> </w:t>
            </w:r>
            <w:r w:rsidRPr="00980A0D">
              <w:rPr>
                <w:rFonts w:ascii="FS Jack" w:hAnsi="FS Jack"/>
                <w:color w:val="000000" w:themeColor="text1"/>
              </w:rPr>
              <w:t>Club</w:t>
            </w:r>
            <w:r w:rsidRPr="00980A0D">
              <w:rPr>
                <w:rFonts w:ascii="FS Jack" w:hAnsi="FS Jack"/>
                <w:color w:val="000000" w:themeColor="text1"/>
                <w:spacing w:val="12"/>
              </w:rPr>
              <w:t xml:space="preserve"> </w:t>
            </w:r>
            <w:r w:rsidRPr="00980A0D">
              <w:rPr>
                <w:rFonts w:ascii="FS Jack" w:hAnsi="FS Jack"/>
                <w:color w:val="000000" w:themeColor="text1"/>
              </w:rPr>
              <w:t>found</w:t>
            </w:r>
            <w:r w:rsidRPr="00980A0D">
              <w:rPr>
                <w:rFonts w:ascii="FS Jack" w:hAnsi="FS Jack"/>
                <w:color w:val="000000" w:themeColor="text1"/>
                <w:spacing w:val="12"/>
              </w:rPr>
              <w:t xml:space="preserve"> </w:t>
            </w:r>
            <w:r w:rsidRPr="00980A0D">
              <w:rPr>
                <w:rFonts w:ascii="FS Jack" w:hAnsi="FS Jack"/>
                <w:color w:val="000000" w:themeColor="text1"/>
              </w:rPr>
              <w:t>to</w:t>
            </w:r>
            <w:r w:rsidRPr="00980A0D">
              <w:rPr>
                <w:rFonts w:ascii="FS Jack" w:hAnsi="FS Jack"/>
                <w:color w:val="000000" w:themeColor="text1"/>
                <w:spacing w:val="12"/>
              </w:rPr>
              <w:t xml:space="preserve"> </w:t>
            </w:r>
            <w:r w:rsidRPr="00980A0D">
              <w:rPr>
                <w:rFonts w:ascii="FS Jack" w:hAnsi="FS Jack"/>
                <w:color w:val="000000" w:themeColor="text1"/>
              </w:rPr>
              <w:t>have</w:t>
            </w:r>
            <w:r w:rsidRPr="00980A0D">
              <w:rPr>
                <w:rFonts w:ascii="FS Jack" w:hAnsi="FS Jack"/>
                <w:color w:val="000000" w:themeColor="text1"/>
                <w:spacing w:val="12"/>
              </w:rPr>
              <w:t xml:space="preserve"> </w:t>
            </w:r>
            <w:r w:rsidRPr="00980A0D">
              <w:rPr>
                <w:rFonts w:ascii="FS Jack" w:hAnsi="FS Jack"/>
                <w:color w:val="000000" w:themeColor="text1"/>
              </w:rPr>
              <w:t>played</w:t>
            </w:r>
            <w:r w:rsidRPr="00980A0D">
              <w:rPr>
                <w:rFonts w:ascii="FS Jack" w:hAnsi="FS Jack"/>
                <w:color w:val="000000" w:themeColor="text1"/>
                <w:spacing w:val="12"/>
              </w:rPr>
              <w:t xml:space="preserve"> </w:t>
            </w:r>
            <w:r w:rsidRPr="00980A0D">
              <w:rPr>
                <w:rFonts w:ascii="FS Jack" w:hAnsi="FS Jack"/>
                <w:color w:val="000000" w:themeColor="text1"/>
              </w:rPr>
              <w:t>an</w:t>
            </w:r>
            <w:r w:rsidRPr="00980A0D">
              <w:rPr>
                <w:rFonts w:ascii="FS Jack" w:hAnsi="FS Jack"/>
                <w:color w:val="000000" w:themeColor="text1"/>
                <w:spacing w:val="12"/>
              </w:rPr>
              <w:t xml:space="preserve"> </w:t>
            </w:r>
            <w:r w:rsidRPr="00980A0D">
              <w:rPr>
                <w:rFonts w:ascii="FS Jack" w:hAnsi="FS Jack"/>
                <w:color w:val="000000" w:themeColor="text1"/>
              </w:rPr>
              <w:t>ineligible</w:t>
            </w:r>
            <w:r w:rsidRPr="00980A0D">
              <w:rPr>
                <w:rFonts w:ascii="FS Jack" w:hAnsi="FS Jack"/>
                <w:color w:val="000000" w:themeColor="text1"/>
                <w:spacing w:val="12"/>
              </w:rPr>
              <w:t xml:space="preserve"> </w:t>
            </w:r>
            <w:r w:rsidRPr="00980A0D">
              <w:rPr>
                <w:rFonts w:ascii="FS Jack" w:hAnsi="FS Jack"/>
                <w:color w:val="000000" w:themeColor="text1"/>
              </w:rPr>
              <w:t>Player</w:t>
            </w:r>
            <w:r w:rsidRPr="00980A0D">
              <w:rPr>
                <w:rFonts w:ascii="FS Jack" w:hAnsi="FS Jack"/>
                <w:color w:val="000000" w:themeColor="text1"/>
                <w:spacing w:val="12"/>
              </w:rPr>
              <w:t xml:space="preserve"> </w:t>
            </w:r>
            <w:r w:rsidRPr="00980A0D">
              <w:rPr>
                <w:rFonts w:ascii="FS Jack" w:hAnsi="FS Jack"/>
                <w:color w:val="000000" w:themeColor="text1"/>
              </w:rPr>
              <w:t>in</w:t>
            </w:r>
            <w:r w:rsidRPr="00980A0D">
              <w:rPr>
                <w:rFonts w:ascii="FS Jack" w:hAnsi="FS Jack"/>
                <w:color w:val="000000" w:themeColor="text1"/>
                <w:spacing w:val="12"/>
              </w:rPr>
              <w:t xml:space="preserve"> </w:t>
            </w:r>
            <w:r w:rsidRPr="00980A0D">
              <w:rPr>
                <w:rFonts w:ascii="FS Jack" w:hAnsi="FS Jack"/>
                <w:color w:val="000000" w:themeColor="text1"/>
              </w:rPr>
              <w:t>a Competition Match or Matches where points are awarded shall have the points gained from</w:t>
            </w:r>
            <w:r w:rsidRPr="00980A0D">
              <w:rPr>
                <w:rFonts w:ascii="FS Jack" w:hAnsi="FS Jack"/>
                <w:color w:val="000000" w:themeColor="text1"/>
                <w:spacing w:val="28"/>
              </w:rPr>
              <w:t xml:space="preserve"> </w:t>
            </w:r>
            <w:r w:rsidRPr="00980A0D">
              <w:rPr>
                <w:rFonts w:ascii="FS Jack" w:hAnsi="FS Jack"/>
                <w:color w:val="000000" w:themeColor="text1"/>
              </w:rPr>
              <w:t>that Competition Match deducted from its record, up to a maximum of 12 points, and have levied upon it a fine (in accordance with the Fines Tariff).</w:t>
            </w:r>
          </w:p>
          <w:p w14:paraId="0EC34BEB" w14:textId="75AADCF8" w:rsidR="008337A3" w:rsidRPr="00980A0D" w:rsidRDefault="008337A3" w:rsidP="00C57AD4">
            <w:pPr>
              <w:pStyle w:val="ListParagraph"/>
              <w:numPr>
                <w:ilvl w:val="0"/>
                <w:numId w:val="42"/>
              </w:numPr>
              <w:tabs>
                <w:tab w:val="left" w:pos="1256"/>
              </w:tabs>
              <w:spacing w:before="56" w:line="249" w:lineRule="auto"/>
              <w:ind w:right="10"/>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Management</w:t>
            </w:r>
            <w:r w:rsidRPr="00980A0D">
              <w:rPr>
                <w:rFonts w:ascii="FS Jack" w:hAnsi="FS Jack"/>
                <w:color w:val="000000" w:themeColor="text1"/>
                <w:spacing w:val="-7"/>
              </w:rPr>
              <w:t xml:space="preserve"> </w:t>
            </w:r>
            <w:r w:rsidRPr="00980A0D">
              <w:rPr>
                <w:rFonts w:ascii="FS Jack" w:hAnsi="FS Jack"/>
                <w:color w:val="000000" w:themeColor="text1"/>
              </w:rPr>
              <w:t>Committee</w:t>
            </w:r>
            <w:r w:rsidRPr="00980A0D">
              <w:rPr>
                <w:rFonts w:ascii="FS Jack" w:hAnsi="FS Jack"/>
                <w:color w:val="000000" w:themeColor="text1"/>
                <w:spacing w:val="-7"/>
              </w:rPr>
              <w:t xml:space="preserve"> </w:t>
            </w:r>
            <w:r w:rsidRPr="00980A0D">
              <w:rPr>
                <w:rFonts w:ascii="FS Jack" w:hAnsi="FS Jack"/>
                <w:color w:val="000000" w:themeColor="text1"/>
              </w:rPr>
              <w:t>may</w:t>
            </w:r>
            <w:r w:rsidRPr="00980A0D">
              <w:rPr>
                <w:rFonts w:ascii="FS Jack" w:hAnsi="FS Jack"/>
                <w:color w:val="000000" w:themeColor="text1"/>
                <w:spacing w:val="-7"/>
              </w:rPr>
              <w:t xml:space="preserve"> </w:t>
            </w:r>
            <w:r w:rsidRPr="00980A0D">
              <w:rPr>
                <w:rFonts w:ascii="FS Jack" w:hAnsi="FS Jack"/>
                <w:color w:val="000000" w:themeColor="text1"/>
              </w:rPr>
              <w:t>vary</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sanction</w:t>
            </w:r>
            <w:r w:rsidRPr="00980A0D">
              <w:rPr>
                <w:rFonts w:ascii="FS Jack" w:hAnsi="FS Jack"/>
                <w:color w:val="000000" w:themeColor="text1"/>
                <w:spacing w:val="-7"/>
              </w:rPr>
              <w:t xml:space="preserve"> </w:t>
            </w:r>
            <w:r w:rsidRPr="00980A0D">
              <w:rPr>
                <w:rFonts w:ascii="FS Jack" w:hAnsi="FS Jack"/>
                <w:color w:val="000000" w:themeColor="text1"/>
              </w:rPr>
              <w:t>as</w:t>
            </w:r>
            <w:r w:rsidRPr="00980A0D">
              <w:rPr>
                <w:rFonts w:ascii="FS Jack" w:hAnsi="FS Jack"/>
                <w:color w:val="000000" w:themeColor="text1"/>
                <w:spacing w:val="-7"/>
              </w:rPr>
              <w:t xml:space="preserve"> </w:t>
            </w:r>
            <w:r w:rsidRPr="00980A0D">
              <w:rPr>
                <w:rFonts w:ascii="FS Jack" w:hAnsi="FS Jack"/>
                <w:color w:val="000000" w:themeColor="text1"/>
              </w:rPr>
              <w:t>relates</w:t>
            </w:r>
            <w:r w:rsidRPr="00980A0D">
              <w:rPr>
                <w:rFonts w:ascii="FS Jack" w:hAnsi="FS Jack"/>
                <w:color w:val="000000" w:themeColor="text1"/>
                <w:spacing w:val="-7"/>
              </w:rPr>
              <w:t xml:space="preserve"> </w:t>
            </w:r>
            <w:r w:rsidRPr="00980A0D">
              <w:rPr>
                <w:rFonts w:ascii="FS Jack" w:hAnsi="FS Jack"/>
                <w:color w:val="000000" w:themeColor="text1"/>
              </w:rPr>
              <w:t>to</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deduction</w:t>
            </w:r>
            <w:r w:rsidRPr="00980A0D">
              <w:rPr>
                <w:rFonts w:ascii="FS Jack" w:hAnsi="FS Jack"/>
                <w:color w:val="000000" w:themeColor="text1"/>
                <w:spacing w:val="-7"/>
              </w:rPr>
              <w:t xml:space="preserve"> </w:t>
            </w:r>
            <w:r w:rsidRPr="00980A0D">
              <w:rPr>
                <w:rFonts w:ascii="FS Jack" w:hAnsi="FS Jack"/>
                <w:color w:val="000000" w:themeColor="text1"/>
              </w:rPr>
              <w:t>of points</w:t>
            </w:r>
            <w:r w:rsidRPr="00980A0D">
              <w:rPr>
                <w:rFonts w:ascii="FS Jack" w:hAnsi="FS Jack"/>
                <w:color w:val="000000" w:themeColor="text1"/>
                <w:spacing w:val="-6"/>
              </w:rPr>
              <w:t xml:space="preserve"> </w:t>
            </w:r>
            <w:r w:rsidRPr="00980A0D">
              <w:rPr>
                <w:rFonts w:ascii="FS Jack" w:hAnsi="FS Jack"/>
                <w:color w:val="000000" w:themeColor="text1"/>
              </w:rPr>
              <w:t>set</w:t>
            </w:r>
            <w:r w:rsidRPr="00980A0D">
              <w:rPr>
                <w:rFonts w:ascii="FS Jack" w:hAnsi="FS Jack"/>
                <w:color w:val="000000" w:themeColor="text1"/>
                <w:spacing w:val="-6"/>
              </w:rPr>
              <w:t xml:space="preserve"> </w:t>
            </w:r>
            <w:r w:rsidRPr="00980A0D">
              <w:rPr>
                <w:rFonts w:ascii="FS Jack" w:hAnsi="FS Jack"/>
                <w:color w:val="000000" w:themeColor="text1"/>
              </w:rPr>
              <w:t>out</w:t>
            </w:r>
            <w:r w:rsidRPr="00980A0D">
              <w:rPr>
                <w:rFonts w:ascii="FS Jack" w:hAnsi="FS Jack"/>
                <w:color w:val="000000" w:themeColor="text1"/>
                <w:spacing w:val="-6"/>
              </w:rPr>
              <w:t xml:space="preserve"> </w:t>
            </w:r>
            <w:r w:rsidRPr="00980A0D">
              <w:rPr>
                <w:rFonts w:ascii="FS Jack" w:hAnsi="FS Jack"/>
                <w:color w:val="000000" w:themeColor="text1"/>
              </w:rPr>
              <w:t>at</w:t>
            </w:r>
            <w:r w:rsidRPr="00980A0D">
              <w:rPr>
                <w:rFonts w:ascii="FS Jack" w:hAnsi="FS Jack"/>
                <w:color w:val="000000" w:themeColor="text1"/>
                <w:spacing w:val="-6"/>
              </w:rPr>
              <w:t xml:space="preserve"> </w:t>
            </w:r>
            <w:r w:rsidRPr="00980A0D">
              <w:rPr>
                <w:rFonts w:ascii="FS Jack" w:hAnsi="FS Jack"/>
                <w:color w:val="000000" w:themeColor="text1"/>
              </w:rPr>
              <w:t>Rule</w:t>
            </w:r>
            <w:r w:rsidR="008017C2" w:rsidRPr="00980A0D">
              <w:rPr>
                <w:rFonts w:ascii="FS Jack" w:hAnsi="FS Jack"/>
                <w:strike/>
                <w:color w:val="000000" w:themeColor="text1"/>
              </w:rPr>
              <w:t xml:space="preserve"> </w:t>
            </w:r>
            <w:r w:rsidR="00655FE9" w:rsidRPr="00980A0D">
              <w:rPr>
                <w:rFonts w:ascii="FS Jack" w:hAnsi="FS Jack"/>
                <w:color w:val="000000" w:themeColor="text1"/>
              </w:rPr>
              <w:t>18.M.1</w:t>
            </w:r>
            <w:r w:rsidR="00655FE9" w:rsidRPr="00980A0D">
              <w:rPr>
                <w:rFonts w:ascii="FS Jack" w:hAnsi="FS Jack"/>
                <w:color w:val="000000" w:themeColor="text1"/>
                <w:spacing w:val="12"/>
              </w:rPr>
              <w:t xml:space="preserve"> </w:t>
            </w:r>
            <w:r w:rsidR="00655FE9" w:rsidRPr="00980A0D">
              <w:rPr>
                <w:rFonts w:ascii="FS Jack" w:hAnsi="FS Jack"/>
                <w:color w:val="000000" w:themeColor="text1"/>
                <w:spacing w:val="-6"/>
              </w:rPr>
              <w:t>only</w:t>
            </w:r>
            <w:r w:rsidRPr="00980A0D">
              <w:rPr>
                <w:rFonts w:ascii="FS Jack" w:hAnsi="FS Jack"/>
                <w:color w:val="000000" w:themeColor="text1"/>
                <w:spacing w:val="-6"/>
              </w:rPr>
              <w:t xml:space="preserve"> </w:t>
            </w:r>
            <w:r w:rsidRPr="00980A0D">
              <w:rPr>
                <w:rFonts w:ascii="FS Jack" w:hAnsi="FS Jack"/>
                <w:color w:val="000000" w:themeColor="text1"/>
              </w:rPr>
              <w:t>in</w:t>
            </w:r>
            <w:r w:rsidRPr="00980A0D">
              <w:rPr>
                <w:rFonts w:ascii="FS Jack" w:hAnsi="FS Jack"/>
                <w:color w:val="000000" w:themeColor="text1"/>
                <w:spacing w:val="-6"/>
              </w:rPr>
              <w:t xml:space="preserve"> </w:t>
            </w:r>
            <w:r w:rsidRPr="00980A0D">
              <w:rPr>
                <w:rFonts w:ascii="FS Jack" w:hAnsi="FS Jack"/>
                <w:color w:val="000000" w:themeColor="text1"/>
              </w:rPr>
              <w:t>circumstances</w:t>
            </w:r>
            <w:r w:rsidRPr="00980A0D">
              <w:rPr>
                <w:rFonts w:ascii="FS Jack" w:hAnsi="FS Jack"/>
                <w:color w:val="000000" w:themeColor="text1"/>
                <w:spacing w:val="-6"/>
              </w:rPr>
              <w:t xml:space="preserve"> </w:t>
            </w:r>
            <w:r w:rsidRPr="00980A0D">
              <w:rPr>
                <w:rFonts w:ascii="FS Jack" w:hAnsi="FS Jack"/>
                <w:color w:val="000000" w:themeColor="text1"/>
              </w:rPr>
              <w:t>where</w:t>
            </w:r>
            <w:r w:rsidRPr="00980A0D">
              <w:rPr>
                <w:rFonts w:ascii="FS Jack" w:hAnsi="FS Jack"/>
                <w:color w:val="000000" w:themeColor="text1"/>
                <w:spacing w:val="-6"/>
              </w:rPr>
              <w:t xml:space="preserve"> </w:t>
            </w:r>
            <w:r w:rsidRPr="00980A0D">
              <w:rPr>
                <w:rFonts w:ascii="FS Jack" w:hAnsi="FS Jack"/>
                <w:color w:val="000000" w:themeColor="text1"/>
              </w:rPr>
              <w:t>the</w:t>
            </w:r>
            <w:r w:rsidRPr="00980A0D">
              <w:rPr>
                <w:rFonts w:ascii="FS Jack" w:hAnsi="FS Jack"/>
                <w:color w:val="000000" w:themeColor="text1"/>
                <w:spacing w:val="-6"/>
              </w:rPr>
              <w:t xml:space="preserve"> </w:t>
            </w:r>
            <w:r w:rsidRPr="00980A0D">
              <w:rPr>
                <w:rFonts w:ascii="FS Jack" w:hAnsi="FS Jack"/>
                <w:color w:val="000000" w:themeColor="text1"/>
              </w:rPr>
              <w:t>ineligibility</w:t>
            </w:r>
            <w:r w:rsidRPr="00980A0D">
              <w:rPr>
                <w:rFonts w:ascii="FS Jack" w:hAnsi="FS Jack"/>
                <w:color w:val="000000" w:themeColor="text1"/>
                <w:spacing w:val="-6"/>
              </w:rPr>
              <w:t xml:space="preserve"> </w:t>
            </w:r>
            <w:r w:rsidRPr="00980A0D">
              <w:rPr>
                <w:rFonts w:ascii="FS Jack" w:hAnsi="FS Jack"/>
                <w:color w:val="000000" w:themeColor="text1"/>
              </w:rPr>
              <w:t>is</w:t>
            </w:r>
            <w:r w:rsidRPr="00980A0D">
              <w:rPr>
                <w:rFonts w:ascii="FS Jack" w:hAnsi="FS Jack"/>
                <w:color w:val="000000" w:themeColor="text1"/>
                <w:spacing w:val="-6"/>
              </w:rPr>
              <w:t xml:space="preserve"> </w:t>
            </w:r>
            <w:r w:rsidRPr="00980A0D">
              <w:rPr>
                <w:rFonts w:ascii="FS Jack" w:hAnsi="FS Jack"/>
                <w:color w:val="000000" w:themeColor="text1"/>
              </w:rPr>
              <w:t>due</w:t>
            </w:r>
            <w:r w:rsidRPr="00980A0D">
              <w:rPr>
                <w:rFonts w:ascii="FS Jack" w:hAnsi="FS Jack"/>
                <w:color w:val="000000" w:themeColor="text1"/>
                <w:spacing w:val="-6"/>
              </w:rPr>
              <w:t xml:space="preserve"> </w:t>
            </w:r>
            <w:r w:rsidRPr="00980A0D">
              <w:rPr>
                <w:rFonts w:ascii="FS Jack" w:hAnsi="FS Jack"/>
                <w:color w:val="000000" w:themeColor="text1"/>
              </w:rPr>
              <w:t>to the</w:t>
            </w:r>
            <w:r w:rsidRPr="00980A0D">
              <w:rPr>
                <w:rFonts w:ascii="FS Jack" w:hAnsi="FS Jack"/>
                <w:color w:val="000000" w:themeColor="text1"/>
                <w:spacing w:val="-7"/>
              </w:rPr>
              <w:t xml:space="preserve"> </w:t>
            </w:r>
            <w:r w:rsidRPr="00980A0D">
              <w:rPr>
                <w:rFonts w:ascii="FS Jack" w:hAnsi="FS Jack"/>
                <w:color w:val="000000" w:themeColor="text1"/>
              </w:rPr>
              <w:t>failure</w:t>
            </w:r>
            <w:r w:rsidRPr="00980A0D">
              <w:rPr>
                <w:rFonts w:ascii="FS Jack" w:hAnsi="FS Jack"/>
                <w:color w:val="000000" w:themeColor="text1"/>
                <w:spacing w:val="-7"/>
              </w:rPr>
              <w:t xml:space="preserve"> </w:t>
            </w:r>
            <w:r w:rsidRPr="00980A0D">
              <w:rPr>
                <w:rFonts w:ascii="FS Jack" w:hAnsi="FS Jack"/>
                <w:color w:val="000000" w:themeColor="text1"/>
              </w:rPr>
              <w:t>to</w:t>
            </w:r>
            <w:r w:rsidRPr="00980A0D">
              <w:rPr>
                <w:rFonts w:ascii="FS Jack" w:hAnsi="FS Jack"/>
                <w:color w:val="000000" w:themeColor="text1"/>
                <w:spacing w:val="-7"/>
              </w:rPr>
              <w:t xml:space="preserve"> </w:t>
            </w:r>
            <w:r w:rsidRPr="00980A0D">
              <w:rPr>
                <w:rFonts w:ascii="FS Jack" w:hAnsi="FS Jack"/>
                <w:color w:val="000000" w:themeColor="text1"/>
              </w:rPr>
              <w:t>obtain</w:t>
            </w:r>
            <w:r w:rsidRPr="00980A0D">
              <w:rPr>
                <w:rFonts w:ascii="FS Jack" w:hAnsi="FS Jack"/>
                <w:color w:val="000000" w:themeColor="text1"/>
                <w:spacing w:val="-7"/>
              </w:rPr>
              <w:t xml:space="preserve"> </w:t>
            </w:r>
            <w:r w:rsidRPr="00980A0D">
              <w:rPr>
                <w:rFonts w:ascii="FS Jack" w:hAnsi="FS Jack"/>
                <w:color w:val="000000" w:themeColor="text1"/>
              </w:rPr>
              <w:t>an</w:t>
            </w:r>
            <w:r w:rsidRPr="00980A0D">
              <w:rPr>
                <w:rFonts w:ascii="FS Jack" w:hAnsi="FS Jack"/>
                <w:color w:val="000000" w:themeColor="text1"/>
                <w:spacing w:val="-7"/>
              </w:rPr>
              <w:t xml:space="preserve"> </w:t>
            </w:r>
            <w:r w:rsidRPr="00980A0D">
              <w:rPr>
                <w:rFonts w:ascii="FS Jack" w:hAnsi="FS Jack"/>
                <w:color w:val="000000" w:themeColor="text1"/>
              </w:rPr>
              <w:t>International</w:t>
            </w:r>
            <w:r w:rsidRPr="00980A0D">
              <w:rPr>
                <w:rFonts w:ascii="FS Jack" w:hAnsi="FS Jack"/>
                <w:color w:val="000000" w:themeColor="text1"/>
                <w:spacing w:val="-7"/>
              </w:rPr>
              <w:t xml:space="preserve"> </w:t>
            </w:r>
            <w:r w:rsidRPr="00980A0D">
              <w:rPr>
                <w:rFonts w:ascii="FS Jack" w:hAnsi="FS Jack"/>
                <w:color w:val="000000" w:themeColor="text1"/>
              </w:rPr>
              <w:t>Transfer</w:t>
            </w:r>
            <w:r w:rsidRPr="00980A0D">
              <w:rPr>
                <w:rFonts w:ascii="FS Jack" w:hAnsi="FS Jack"/>
                <w:color w:val="000000" w:themeColor="text1"/>
                <w:spacing w:val="-7"/>
              </w:rPr>
              <w:t xml:space="preserve"> </w:t>
            </w:r>
            <w:r w:rsidRPr="00980A0D">
              <w:rPr>
                <w:rFonts w:ascii="FS Jack" w:hAnsi="FS Jack"/>
                <w:color w:val="000000" w:themeColor="text1"/>
              </w:rPr>
              <w:t>Certificate</w:t>
            </w:r>
            <w:r w:rsidRPr="00980A0D">
              <w:rPr>
                <w:rFonts w:ascii="FS Jack" w:hAnsi="FS Jack"/>
                <w:color w:val="000000" w:themeColor="text1"/>
                <w:spacing w:val="-7"/>
              </w:rPr>
              <w:t xml:space="preserve"> </w:t>
            </w:r>
            <w:r w:rsidRPr="00980A0D">
              <w:rPr>
                <w:rFonts w:ascii="FS Jack" w:hAnsi="FS Jack"/>
                <w:color w:val="000000" w:themeColor="text1"/>
              </w:rPr>
              <w:t>or</w:t>
            </w:r>
            <w:r w:rsidRPr="00980A0D">
              <w:rPr>
                <w:rFonts w:ascii="FS Jack" w:hAnsi="FS Jack"/>
                <w:color w:val="000000" w:themeColor="text1"/>
                <w:spacing w:val="-7"/>
              </w:rPr>
              <w:t xml:space="preserve"> </w:t>
            </w:r>
            <w:r w:rsidRPr="00980A0D">
              <w:rPr>
                <w:rFonts w:ascii="FS Jack" w:hAnsi="FS Jack"/>
                <w:color w:val="000000" w:themeColor="text1"/>
              </w:rPr>
              <w:t>where</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ineligibility</w:t>
            </w:r>
            <w:r w:rsidRPr="00980A0D">
              <w:rPr>
                <w:rFonts w:ascii="FS Jack" w:hAnsi="FS Jack"/>
                <w:color w:val="000000" w:themeColor="text1"/>
                <w:spacing w:val="-7"/>
              </w:rPr>
              <w:t xml:space="preserve"> </w:t>
            </w:r>
            <w:r w:rsidRPr="00980A0D">
              <w:rPr>
                <w:rFonts w:ascii="FS Jack" w:hAnsi="FS Jack"/>
                <w:color w:val="000000" w:themeColor="text1"/>
              </w:rPr>
              <w:t>is related to the Player’s</w:t>
            </w:r>
            <w:r w:rsidRPr="00980A0D">
              <w:rPr>
                <w:rFonts w:ascii="FS Jack" w:hAnsi="FS Jack"/>
                <w:color w:val="000000" w:themeColor="text1"/>
                <w:spacing w:val="-3"/>
              </w:rPr>
              <w:t xml:space="preserve"> </w:t>
            </w:r>
            <w:r w:rsidRPr="00980A0D">
              <w:rPr>
                <w:rFonts w:ascii="FS Jack" w:hAnsi="FS Jack"/>
                <w:color w:val="000000" w:themeColor="text1"/>
              </w:rPr>
              <w:t>status.</w:t>
            </w:r>
          </w:p>
          <w:p w14:paraId="754435E8" w14:textId="7D3D09A0" w:rsidR="008337A3" w:rsidRPr="00A74967" w:rsidRDefault="008337A3" w:rsidP="00E41AB2">
            <w:pPr>
              <w:pStyle w:val="ListParagraph"/>
              <w:tabs>
                <w:tab w:val="left" w:pos="1256"/>
                <w:tab w:val="left" w:pos="1257"/>
              </w:tabs>
              <w:spacing w:before="56" w:line="249" w:lineRule="auto"/>
              <w:ind w:left="720" w:right="10" w:firstLine="0"/>
              <w:rPr>
                <w:rFonts w:ascii="FS Jack" w:hAnsi="FS Jack"/>
                <w:color w:val="000000" w:themeColor="text1"/>
              </w:rPr>
            </w:pPr>
            <w:r w:rsidRPr="00980A0D">
              <w:rPr>
                <w:rFonts w:ascii="FS Jack" w:hAnsi="FS Jack"/>
                <w:color w:val="000000" w:themeColor="text1"/>
              </w:rPr>
              <w:t xml:space="preserve">Where a Club is found to have played an ineligible Player in accordance with Rule </w:t>
            </w:r>
            <w:r w:rsidR="008017C2" w:rsidRPr="00980A0D">
              <w:rPr>
                <w:rFonts w:ascii="FS Jack" w:hAnsi="FS Jack"/>
                <w:color w:val="000000" w:themeColor="text1"/>
              </w:rPr>
              <w:t>18.</w:t>
            </w:r>
            <w:r w:rsidR="00E92870" w:rsidRPr="00980A0D">
              <w:rPr>
                <w:rFonts w:ascii="FS Jack" w:hAnsi="FS Jack"/>
                <w:color w:val="000000" w:themeColor="text1"/>
              </w:rPr>
              <w:t>M</w:t>
            </w:r>
            <w:r w:rsidR="00800DCA" w:rsidRPr="00980A0D">
              <w:rPr>
                <w:rFonts w:ascii="FS Jack" w:hAnsi="FS Jack"/>
                <w:color w:val="000000" w:themeColor="text1"/>
              </w:rPr>
              <w:t>.</w:t>
            </w:r>
            <w:r w:rsidR="004B1C48" w:rsidRPr="00980A0D">
              <w:rPr>
                <w:rFonts w:ascii="FS Jack" w:hAnsi="FS Jack"/>
                <w:color w:val="000000" w:themeColor="text1"/>
              </w:rPr>
              <w:t>1</w:t>
            </w:r>
            <w:r w:rsidR="008017C2" w:rsidRPr="00980A0D">
              <w:rPr>
                <w:rFonts w:ascii="FS Jack" w:hAnsi="FS Jack"/>
                <w:color w:val="000000" w:themeColor="text1"/>
                <w:spacing w:val="12"/>
              </w:rPr>
              <w:t xml:space="preserve"> </w:t>
            </w:r>
            <w:r w:rsidRPr="00980A0D">
              <w:rPr>
                <w:rFonts w:ascii="FS Jack" w:hAnsi="FS Jack"/>
                <w:color w:val="000000" w:themeColor="text1"/>
              </w:rPr>
              <w:t>above, the Management Committee may also, at its</w:t>
            </w:r>
            <w:r w:rsidRPr="00980A0D">
              <w:rPr>
                <w:rFonts w:ascii="FS Jack" w:hAnsi="FS Jack"/>
                <w:color w:val="000000" w:themeColor="text1"/>
                <w:spacing w:val="-6"/>
              </w:rPr>
              <w:t xml:space="preserve"> </w:t>
            </w:r>
            <w:r w:rsidRPr="00980A0D">
              <w:rPr>
                <w:rFonts w:ascii="FS Jack" w:hAnsi="FS Jack"/>
                <w:color w:val="000000" w:themeColor="text1"/>
              </w:rPr>
              <w:t>discretion</w:t>
            </w:r>
            <w:r w:rsidR="00AF39EF">
              <w:rPr>
                <w:rFonts w:ascii="FS Jack" w:hAnsi="FS Jack"/>
                <w:color w:val="000000" w:themeColor="text1"/>
              </w:rPr>
              <w:t xml:space="preserve"> </w:t>
            </w:r>
            <w:r w:rsidR="00AF39EF" w:rsidRPr="00A74967">
              <w:rPr>
                <w:rFonts w:ascii="FS Jack" w:hAnsi="FS Jack"/>
                <w:color w:val="000000" w:themeColor="text1"/>
              </w:rPr>
              <w:t>order one or more of the following (if appropriate)</w:t>
            </w:r>
            <w:r w:rsidRPr="00A74967">
              <w:rPr>
                <w:rFonts w:ascii="FS Jack" w:hAnsi="FS Jack"/>
                <w:color w:val="000000" w:themeColor="text1"/>
              </w:rPr>
              <w:t>:</w:t>
            </w:r>
          </w:p>
          <w:p w14:paraId="070F3DB3" w14:textId="77777777" w:rsidR="00C57AD4" w:rsidRPr="00980A0D" w:rsidRDefault="008337A3" w:rsidP="00C57AD4">
            <w:pPr>
              <w:pStyle w:val="ListParagraph"/>
              <w:numPr>
                <w:ilvl w:val="2"/>
                <w:numId w:val="12"/>
              </w:numPr>
              <w:tabs>
                <w:tab w:val="left" w:pos="1823"/>
                <w:tab w:val="left" w:pos="1824"/>
              </w:tabs>
              <w:spacing w:before="56" w:line="249" w:lineRule="auto"/>
              <w:ind w:left="1125" w:right="10" w:hanging="567"/>
              <w:rPr>
                <w:rFonts w:ascii="FS Jack" w:hAnsi="FS Jack"/>
                <w:color w:val="000000" w:themeColor="text1"/>
              </w:rPr>
            </w:pPr>
            <w:r w:rsidRPr="00980A0D">
              <w:rPr>
                <w:rFonts w:ascii="FS Jack" w:hAnsi="FS Jack"/>
                <w:color w:val="000000" w:themeColor="text1"/>
              </w:rPr>
              <w:t>Award the points available in the Competition Match in question to the opponents, subject to the Competition Match not being ordered to be</w:t>
            </w:r>
            <w:r w:rsidRPr="00980A0D">
              <w:rPr>
                <w:rFonts w:ascii="FS Jack" w:hAnsi="FS Jack"/>
                <w:color w:val="000000" w:themeColor="text1"/>
                <w:spacing w:val="28"/>
              </w:rPr>
              <w:t xml:space="preserve"> </w:t>
            </w:r>
            <w:r w:rsidRPr="00980A0D">
              <w:rPr>
                <w:rFonts w:ascii="FS Jack" w:hAnsi="FS Jack"/>
                <w:color w:val="000000" w:themeColor="text1"/>
              </w:rPr>
              <w:t>replayed; or</w:t>
            </w:r>
          </w:p>
          <w:p w14:paraId="0B6E35BA" w14:textId="38AAAF2E" w:rsidR="008337A3" w:rsidRPr="00980A0D" w:rsidRDefault="008337A3" w:rsidP="00C57AD4">
            <w:pPr>
              <w:pStyle w:val="ListParagraph"/>
              <w:numPr>
                <w:ilvl w:val="2"/>
                <w:numId w:val="12"/>
              </w:numPr>
              <w:tabs>
                <w:tab w:val="left" w:pos="1823"/>
                <w:tab w:val="left" w:pos="1824"/>
              </w:tabs>
              <w:spacing w:before="56" w:line="249" w:lineRule="auto"/>
              <w:ind w:left="1125" w:right="10" w:hanging="567"/>
              <w:rPr>
                <w:rFonts w:ascii="FS Jack" w:hAnsi="FS Jack"/>
                <w:color w:val="000000" w:themeColor="text1"/>
              </w:rPr>
            </w:pPr>
            <w:r w:rsidRPr="00980A0D">
              <w:rPr>
                <w:rFonts w:ascii="FS Jack" w:hAnsi="FS Jack"/>
                <w:color w:val="000000" w:themeColor="text1"/>
              </w:rPr>
              <w:t>Levy penalty points against the Club in default;</w:t>
            </w:r>
            <w:r w:rsidRPr="00980A0D">
              <w:rPr>
                <w:rFonts w:ascii="FS Jack" w:hAnsi="FS Jack"/>
                <w:color w:val="000000" w:themeColor="text1"/>
                <w:spacing w:val="-7"/>
              </w:rPr>
              <w:t xml:space="preserve"> </w:t>
            </w:r>
            <w:r w:rsidRPr="00980A0D">
              <w:rPr>
                <w:rFonts w:ascii="FS Jack" w:hAnsi="FS Jack"/>
                <w:color w:val="000000" w:themeColor="text1"/>
              </w:rPr>
              <w:t>or</w:t>
            </w:r>
          </w:p>
          <w:p w14:paraId="1E0FE55B" w14:textId="77777777" w:rsidR="008337A3" w:rsidRPr="00980A0D" w:rsidRDefault="008337A3" w:rsidP="00E33AE9">
            <w:pPr>
              <w:pStyle w:val="ListParagraph"/>
              <w:numPr>
                <w:ilvl w:val="2"/>
                <w:numId w:val="12"/>
              </w:numPr>
              <w:tabs>
                <w:tab w:val="left" w:pos="1823"/>
                <w:tab w:val="left" w:pos="1824"/>
              </w:tabs>
              <w:spacing w:before="64" w:line="249" w:lineRule="auto"/>
              <w:ind w:left="1125" w:right="10" w:hanging="567"/>
              <w:rPr>
                <w:rFonts w:ascii="FS Jack" w:hAnsi="FS Jack"/>
                <w:color w:val="000000" w:themeColor="text1"/>
              </w:rPr>
            </w:pPr>
            <w:r w:rsidRPr="00980A0D">
              <w:rPr>
                <w:rFonts w:ascii="FS Jack" w:hAnsi="FS Jack"/>
                <w:color w:val="000000" w:themeColor="text1"/>
              </w:rPr>
              <w:t>Order that such Competition Match or Matches be replayed (on such terms as are decided by the Management</w:t>
            </w:r>
            <w:r w:rsidRPr="00980A0D">
              <w:rPr>
                <w:rFonts w:ascii="FS Jack" w:hAnsi="FS Jack"/>
                <w:color w:val="000000" w:themeColor="text1"/>
                <w:spacing w:val="-3"/>
              </w:rPr>
              <w:t xml:space="preserve"> </w:t>
            </w:r>
            <w:r w:rsidRPr="00980A0D">
              <w:rPr>
                <w:rFonts w:ascii="FS Jack" w:hAnsi="FS Jack"/>
                <w:color w:val="000000" w:themeColor="text1"/>
              </w:rPr>
              <w:t>Committee).</w:t>
            </w:r>
          </w:p>
          <w:p w14:paraId="13448D0B" w14:textId="77777777" w:rsidR="009717A4" w:rsidRPr="00980A0D" w:rsidRDefault="009717A4" w:rsidP="008F28F2">
            <w:pPr>
              <w:spacing w:line="249" w:lineRule="auto"/>
              <w:rPr>
                <w:rFonts w:ascii="FS Jack" w:hAnsi="FS Jack"/>
                <w:color w:val="000000" w:themeColor="text1"/>
              </w:rPr>
            </w:pPr>
          </w:p>
        </w:tc>
      </w:tr>
      <w:tr w:rsidR="00384A6B" w:rsidRPr="00980A0D" w14:paraId="57B16F0E" w14:textId="77777777" w:rsidTr="005670A3">
        <w:tc>
          <w:tcPr>
            <w:tcW w:w="549" w:type="dxa"/>
          </w:tcPr>
          <w:p w14:paraId="342221BE" w14:textId="5BA173F1" w:rsidR="00C57AD4" w:rsidRPr="00980A0D" w:rsidRDefault="00D97F4B" w:rsidP="00721271">
            <w:pPr>
              <w:pStyle w:val="BodyText"/>
              <w:spacing w:line="244" w:lineRule="auto"/>
              <w:ind w:left="0"/>
              <w:rPr>
                <w:rFonts w:ascii="FS Jack" w:hAnsi="FS Jack"/>
                <w:strike/>
                <w:color w:val="000000" w:themeColor="text1"/>
                <w:sz w:val="22"/>
                <w:szCs w:val="22"/>
              </w:rPr>
            </w:pPr>
            <w:r w:rsidRPr="00980A0D">
              <w:rPr>
                <w:rFonts w:ascii="FS Jack" w:hAnsi="FS Jack"/>
                <w:color w:val="000000" w:themeColor="text1"/>
                <w:sz w:val="22"/>
                <w:szCs w:val="22"/>
              </w:rPr>
              <w:t>18.</w:t>
            </w:r>
            <w:r w:rsidR="00151A87" w:rsidRPr="00980A0D">
              <w:rPr>
                <w:rFonts w:ascii="FS Jack" w:hAnsi="FS Jack"/>
                <w:color w:val="000000" w:themeColor="text1"/>
                <w:sz w:val="22"/>
                <w:szCs w:val="22"/>
              </w:rPr>
              <w:t>N</w:t>
            </w:r>
          </w:p>
        </w:tc>
        <w:tc>
          <w:tcPr>
            <w:tcW w:w="10046" w:type="dxa"/>
          </w:tcPr>
          <w:p w14:paraId="1A8FEBF1" w14:textId="77777777" w:rsidR="002C3824" w:rsidRPr="00980A0D" w:rsidRDefault="002C3824" w:rsidP="002C3824">
            <w:pPr>
              <w:tabs>
                <w:tab w:val="left" w:pos="709"/>
              </w:tabs>
              <w:spacing w:line="249" w:lineRule="auto"/>
              <w:rPr>
                <w:rFonts w:ascii="FS Jack" w:hAnsi="FS Jack"/>
                <w:color w:val="000000" w:themeColor="text1"/>
              </w:rPr>
            </w:pPr>
            <w:r w:rsidRPr="00980A0D">
              <w:rPr>
                <w:rFonts w:ascii="FS Jack" w:hAnsi="FS Jack"/>
                <w:color w:val="000000" w:themeColor="text1"/>
              </w:rPr>
              <w:t>The following clause applies to Competitions involving Players in full-time secondary education:</w:t>
            </w:r>
          </w:p>
          <w:p w14:paraId="1E5B2C35" w14:textId="475212F1" w:rsidR="002C3824" w:rsidRPr="00980A0D" w:rsidRDefault="002C3824" w:rsidP="00C57AD4">
            <w:pPr>
              <w:pStyle w:val="BodyText"/>
              <w:numPr>
                <w:ilvl w:val="0"/>
                <w:numId w:val="43"/>
              </w:numPr>
              <w:spacing w:before="3"/>
              <w:jc w:val="left"/>
              <w:rPr>
                <w:rFonts w:ascii="FS Jack" w:hAnsi="FS Jack"/>
                <w:color w:val="000000" w:themeColor="text1"/>
                <w:sz w:val="22"/>
                <w:szCs w:val="22"/>
              </w:rPr>
            </w:pPr>
            <w:r w:rsidRPr="00980A0D">
              <w:rPr>
                <w:rFonts w:ascii="FS Jack" w:hAnsi="FS Jack"/>
                <w:color w:val="000000" w:themeColor="text1"/>
                <w:sz w:val="22"/>
                <w:szCs w:val="22"/>
              </w:rPr>
              <w:t xml:space="preserve">Priority must be </w:t>
            </w:r>
            <w:proofErr w:type="gramStart"/>
            <w:r w:rsidRPr="00980A0D">
              <w:rPr>
                <w:rFonts w:ascii="FS Jack" w:hAnsi="FS Jack"/>
                <w:color w:val="000000" w:themeColor="text1"/>
                <w:sz w:val="22"/>
                <w:szCs w:val="22"/>
              </w:rPr>
              <w:t>given at all times</w:t>
            </w:r>
            <w:proofErr w:type="gramEnd"/>
            <w:r w:rsidRPr="00980A0D">
              <w:rPr>
                <w:rFonts w:ascii="FS Jack" w:hAnsi="FS Jack"/>
                <w:color w:val="000000" w:themeColor="text1"/>
                <w:sz w:val="22"/>
                <w:szCs w:val="22"/>
              </w:rPr>
              <w:t xml:space="preserve"> to activities of schools and school </w:t>
            </w:r>
            <w:proofErr w:type="spellStart"/>
            <w:r w:rsidRPr="00980A0D">
              <w:rPr>
                <w:rFonts w:ascii="FS Jack" w:hAnsi="FS Jack"/>
                <w:color w:val="000000" w:themeColor="text1"/>
                <w:sz w:val="22"/>
                <w:szCs w:val="22"/>
              </w:rPr>
              <w:t>organisations</w:t>
            </w:r>
            <w:proofErr w:type="spellEnd"/>
            <w:r w:rsidRPr="00980A0D">
              <w:rPr>
                <w:rFonts w:ascii="FS Jack" w:hAnsi="FS Jack"/>
                <w:color w:val="000000" w:themeColor="text1"/>
                <w:sz w:val="22"/>
                <w:szCs w:val="22"/>
              </w:rPr>
              <w:t>.</w:t>
            </w:r>
            <w:r w:rsidRPr="00980A0D">
              <w:rPr>
                <w:rFonts w:ascii="FS Jack" w:hAnsi="FS Jack"/>
                <w:color w:val="000000" w:themeColor="text1"/>
                <w:spacing w:val="-7"/>
                <w:sz w:val="22"/>
                <w:szCs w:val="22"/>
              </w:rPr>
              <w:t xml:space="preserve"> </w:t>
            </w:r>
            <w:r w:rsidRPr="00980A0D">
              <w:rPr>
                <w:rFonts w:ascii="FS Jack" w:hAnsi="FS Jack"/>
                <w:color w:val="000000" w:themeColor="text1"/>
                <w:sz w:val="22"/>
                <w:szCs w:val="22"/>
              </w:rPr>
              <w:t xml:space="preserve">Failure to comply with this Rule will result in a fine in accordance with the Fines Tariff. </w:t>
            </w:r>
          </w:p>
          <w:p w14:paraId="2ABBB4D0" w14:textId="77777777" w:rsidR="002C3824" w:rsidRPr="00980A0D" w:rsidRDefault="002C3824" w:rsidP="00C57AD4">
            <w:pPr>
              <w:pStyle w:val="ListParagraph"/>
              <w:numPr>
                <w:ilvl w:val="0"/>
                <w:numId w:val="43"/>
              </w:numPr>
              <w:tabs>
                <w:tab w:val="left" w:pos="1256"/>
                <w:tab w:val="left" w:pos="1257"/>
                <w:tab w:val="left" w:pos="7230"/>
              </w:tabs>
              <w:spacing w:before="0" w:line="249" w:lineRule="auto"/>
              <w:ind w:right="10"/>
              <w:jc w:val="left"/>
              <w:rPr>
                <w:rFonts w:ascii="FS Jack" w:hAnsi="FS Jack"/>
                <w:color w:val="000000" w:themeColor="text1"/>
              </w:rPr>
            </w:pPr>
            <w:r w:rsidRPr="00980A0D">
              <w:rPr>
                <w:rFonts w:ascii="FS Jack" w:hAnsi="FS Jack"/>
                <w:color w:val="000000" w:themeColor="text1"/>
              </w:rPr>
              <w:t xml:space="preserve">The availability of children and young people must be </w:t>
            </w:r>
            <w:proofErr w:type="gramStart"/>
            <w:r w:rsidRPr="00980A0D">
              <w:rPr>
                <w:rFonts w:ascii="FS Jack" w:hAnsi="FS Jack"/>
                <w:color w:val="000000" w:themeColor="text1"/>
              </w:rPr>
              <w:t>cleared</w:t>
            </w:r>
            <w:proofErr w:type="gramEnd"/>
            <w:r w:rsidRPr="00980A0D">
              <w:rPr>
                <w:rFonts w:ascii="FS Jack" w:hAnsi="FS Jack"/>
                <w:color w:val="000000" w:themeColor="text1"/>
              </w:rPr>
              <w:t xml:space="preserve"> with the Head Teachers or Principals </w:t>
            </w:r>
            <w:r w:rsidRPr="00980A0D">
              <w:rPr>
                <w:rFonts w:ascii="FS Jack" w:hAnsi="FS Jack"/>
                <w:color w:val="000000" w:themeColor="text1"/>
                <w:spacing w:val="-3"/>
              </w:rPr>
              <w:t xml:space="preserve">(except </w:t>
            </w:r>
            <w:r w:rsidRPr="00980A0D">
              <w:rPr>
                <w:rFonts w:ascii="FS Jack" w:hAnsi="FS Jack"/>
                <w:color w:val="000000" w:themeColor="text1"/>
              </w:rPr>
              <w:t>for</w:t>
            </w:r>
            <w:r w:rsidRPr="00980A0D">
              <w:rPr>
                <w:rFonts w:ascii="FS Jack" w:hAnsi="FS Jack"/>
                <w:color w:val="000000" w:themeColor="text1"/>
                <w:spacing w:val="28"/>
              </w:rPr>
              <w:t xml:space="preserve"> </w:t>
            </w:r>
            <w:r w:rsidRPr="00980A0D">
              <w:rPr>
                <w:rFonts w:ascii="FS Jack" w:hAnsi="FS Jack"/>
                <w:color w:val="000000" w:themeColor="text1"/>
              </w:rPr>
              <w:t>Sunday</w:t>
            </w:r>
            <w:r w:rsidRPr="00980A0D">
              <w:rPr>
                <w:rFonts w:ascii="FS Jack" w:hAnsi="FS Jack"/>
                <w:color w:val="000000" w:themeColor="text1"/>
                <w:spacing w:val="-8"/>
              </w:rPr>
              <w:t xml:space="preserve"> </w:t>
            </w:r>
            <w:r w:rsidRPr="00980A0D">
              <w:rPr>
                <w:rFonts w:ascii="FS Jack" w:hAnsi="FS Jack"/>
                <w:color w:val="000000" w:themeColor="text1"/>
              </w:rPr>
              <w:t>leagues competitions).</w:t>
            </w:r>
          </w:p>
          <w:p w14:paraId="7E1454F1" w14:textId="77777777" w:rsidR="002C3824" w:rsidRPr="00980A0D" w:rsidRDefault="002C3824" w:rsidP="00C57AD4">
            <w:pPr>
              <w:pStyle w:val="ListParagraph"/>
              <w:numPr>
                <w:ilvl w:val="0"/>
                <w:numId w:val="43"/>
              </w:numPr>
              <w:tabs>
                <w:tab w:val="left" w:pos="1256"/>
                <w:tab w:val="left" w:pos="1257"/>
              </w:tabs>
              <w:ind w:right="0"/>
              <w:rPr>
                <w:rFonts w:ascii="FS Jack" w:hAnsi="FS Jack"/>
                <w:color w:val="000000" w:themeColor="text1"/>
              </w:rPr>
            </w:pPr>
            <w:r w:rsidRPr="00980A0D">
              <w:rPr>
                <w:rFonts w:ascii="FS Jack" w:hAnsi="FS Jack"/>
                <w:color w:val="000000" w:themeColor="text1"/>
                <w:spacing w:val="-8"/>
              </w:rPr>
              <w:t xml:space="preserve">To </w:t>
            </w:r>
            <w:r w:rsidRPr="00980A0D">
              <w:rPr>
                <w:rFonts w:ascii="FS Jack" w:hAnsi="FS Jack"/>
                <w:color w:val="000000" w:themeColor="text1"/>
              </w:rPr>
              <w:t xml:space="preserve">play open age football the player must have </w:t>
            </w:r>
            <w:proofErr w:type="gramStart"/>
            <w:r w:rsidRPr="00980A0D">
              <w:rPr>
                <w:rFonts w:ascii="FS Jack" w:hAnsi="FS Jack"/>
                <w:color w:val="000000" w:themeColor="text1"/>
              </w:rPr>
              <w:t>achieved</w:t>
            </w:r>
            <w:proofErr w:type="gramEnd"/>
            <w:r w:rsidRPr="00980A0D">
              <w:rPr>
                <w:rFonts w:ascii="FS Jack" w:hAnsi="FS Jack"/>
                <w:color w:val="000000" w:themeColor="text1"/>
              </w:rPr>
              <w:t xml:space="preserve"> the age of</w:t>
            </w:r>
            <w:r w:rsidRPr="00980A0D">
              <w:rPr>
                <w:rFonts w:ascii="FS Jack" w:hAnsi="FS Jack"/>
                <w:color w:val="000000" w:themeColor="text1"/>
                <w:spacing w:val="3"/>
              </w:rPr>
              <w:t xml:space="preserve"> </w:t>
            </w:r>
            <w:r w:rsidRPr="00980A0D">
              <w:rPr>
                <w:rFonts w:ascii="FS Jack" w:hAnsi="FS Jack"/>
                <w:color w:val="000000" w:themeColor="text1"/>
              </w:rPr>
              <w:t>16.</w:t>
            </w:r>
          </w:p>
          <w:p w14:paraId="1C753650" w14:textId="77777777" w:rsidR="00142522" w:rsidRPr="00980A0D" w:rsidRDefault="00142522" w:rsidP="008F28F2">
            <w:pPr>
              <w:spacing w:line="249" w:lineRule="auto"/>
              <w:rPr>
                <w:rFonts w:ascii="FS Jack" w:hAnsi="FS Jack"/>
                <w:color w:val="000000" w:themeColor="text1"/>
              </w:rPr>
            </w:pPr>
          </w:p>
        </w:tc>
      </w:tr>
      <w:tr w:rsidR="00384A6B" w:rsidRPr="00980A0D" w14:paraId="40BEA60E" w14:textId="77777777" w:rsidTr="005670A3">
        <w:tc>
          <w:tcPr>
            <w:tcW w:w="549" w:type="dxa"/>
          </w:tcPr>
          <w:p w14:paraId="7BA9F579" w14:textId="77777777" w:rsidR="00151A87" w:rsidRDefault="00151A8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18.O</w:t>
            </w:r>
          </w:p>
          <w:p w14:paraId="45EFBEE8" w14:textId="77777777" w:rsidR="006A7B96" w:rsidRDefault="006A7B96" w:rsidP="00721271">
            <w:pPr>
              <w:pStyle w:val="BodyText"/>
              <w:spacing w:line="244" w:lineRule="auto"/>
              <w:ind w:left="0"/>
              <w:rPr>
                <w:rFonts w:ascii="FS Jack" w:hAnsi="FS Jack"/>
                <w:color w:val="000000" w:themeColor="text1"/>
                <w:sz w:val="22"/>
                <w:szCs w:val="22"/>
              </w:rPr>
            </w:pPr>
          </w:p>
          <w:p w14:paraId="7B965A36" w14:textId="73B545FC" w:rsidR="00640F8D" w:rsidRPr="00980A0D" w:rsidRDefault="00640F8D" w:rsidP="00721271">
            <w:pPr>
              <w:pStyle w:val="BodyText"/>
              <w:spacing w:line="244" w:lineRule="auto"/>
              <w:ind w:left="0"/>
              <w:rPr>
                <w:rFonts w:ascii="FS Jack" w:hAnsi="FS Jack"/>
                <w:color w:val="000000" w:themeColor="text1"/>
                <w:sz w:val="22"/>
                <w:szCs w:val="22"/>
              </w:rPr>
            </w:pPr>
            <w:r>
              <w:rPr>
                <w:rFonts w:ascii="FS Jack" w:hAnsi="FS Jack"/>
                <w:color w:val="000000" w:themeColor="text1"/>
                <w:sz w:val="22"/>
                <w:szCs w:val="22"/>
              </w:rPr>
              <w:t>18.P</w:t>
            </w:r>
          </w:p>
        </w:tc>
        <w:tc>
          <w:tcPr>
            <w:tcW w:w="10046" w:type="dxa"/>
          </w:tcPr>
          <w:p w14:paraId="7FD80A24" w14:textId="4E1EC038" w:rsidR="00D80F6A" w:rsidRDefault="00D80F6A" w:rsidP="00D80F6A">
            <w:pPr>
              <w:tabs>
                <w:tab w:val="left" w:pos="709"/>
              </w:tabs>
              <w:spacing w:line="249" w:lineRule="auto"/>
              <w:rPr>
                <w:rFonts w:ascii="FS Jack" w:hAnsi="FS Jack"/>
                <w:color w:val="000000" w:themeColor="text1"/>
              </w:rPr>
            </w:pPr>
            <w:r w:rsidRPr="000408EA">
              <w:rPr>
                <w:rFonts w:ascii="FS Jack" w:hAnsi="FS Jack"/>
                <w:color w:val="000000" w:themeColor="text1"/>
              </w:rPr>
              <w:t xml:space="preserve">A Player who has played for a Team in the </w:t>
            </w:r>
            <w:proofErr w:type="gramStart"/>
            <w:r w:rsidRPr="000408EA">
              <w:rPr>
                <w:rFonts w:ascii="FS Jack" w:hAnsi="FS Jack"/>
                <w:color w:val="000000" w:themeColor="text1"/>
              </w:rPr>
              <w:t>[ ]</w:t>
            </w:r>
            <w:proofErr w:type="gramEnd"/>
            <w:r w:rsidRPr="000408EA">
              <w:rPr>
                <w:rFonts w:ascii="FS Jack" w:hAnsi="FS Jack"/>
                <w:color w:val="000000" w:themeColor="text1"/>
              </w:rPr>
              <w:t xml:space="preserve"> division [ ] times or more shall not in that Playing Season be eligible to play in a lower division except by permission of the Management Committee.</w:t>
            </w:r>
            <w:r w:rsidR="0065545D" w:rsidRPr="00980A0D">
              <w:rPr>
                <w:rFonts w:ascii="FS Jack" w:hAnsi="FS Jack"/>
                <w:color w:val="000000" w:themeColor="text1"/>
              </w:rPr>
              <w:t xml:space="preserve"> </w:t>
            </w:r>
          </w:p>
          <w:p w14:paraId="191ADA6E" w14:textId="77777777" w:rsidR="00640F8D" w:rsidRPr="006A7B96" w:rsidRDefault="00640F8D" w:rsidP="006A7B96">
            <w:pPr>
              <w:pStyle w:val="NoSpacing"/>
            </w:pPr>
          </w:p>
          <w:p w14:paraId="0B268385" w14:textId="77777777" w:rsidR="00142522" w:rsidRPr="00011DAF" w:rsidRDefault="00AF709F" w:rsidP="008F28F2">
            <w:pPr>
              <w:spacing w:line="249" w:lineRule="auto"/>
              <w:rPr>
                <w:rFonts w:ascii="FS Jack" w:hAnsi="FS Jack"/>
                <w:color w:val="000000" w:themeColor="text1"/>
              </w:rPr>
            </w:pPr>
            <w:r w:rsidRPr="00011DAF">
              <w:rPr>
                <w:rFonts w:ascii="FS Jack" w:hAnsi="FS Jack"/>
                <w:color w:val="000000" w:themeColor="text1"/>
              </w:rPr>
              <w:t>If a Club wishes to cancel a Player’s registration within a Competition, it must make a request via the FA’s electronic player registration giving the reasons for the request. The Competition may either approve or decline the request</w:t>
            </w:r>
            <w:r w:rsidR="00A879DC" w:rsidRPr="00011DAF">
              <w:rPr>
                <w:rFonts w:ascii="FS Jack" w:hAnsi="FS Jack"/>
                <w:color w:val="000000" w:themeColor="text1"/>
              </w:rPr>
              <w:t>.</w:t>
            </w:r>
          </w:p>
          <w:p w14:paraId="3D243B4B" w14:textId="77777777" w:rsidR="00A879DC" w:rsidRPr="00011DAF" w:rsidRDefault="00A879DC" w:rsidP="008F28F2">
            <w:pPr>
              <w:spacing w:line="249" w:lineRule="auto"/>
              <w:rPr>
                <w:rFonts w:ascii="FS Jack" w:hAnsi="FS Jack"/>
                <w:color w:val="000000" w:themeColor="text1"/>
              </w:rPr>
            </w:pPr>
          </w:p>
          <w:p w14:paraId="79CD326F" w14:textId="53DED2B5" w:rsidR="00A879DC" w:rsidRDefault="00A879DC" w:rsidP="008F28F2">
            <w:pPr>
              <w:spacing w:line="249" w:lineRule="auto"/>
              <w:rPr>
                <w:rFonts w:ascii="FS Jack" w:hAnsi="FS Jack"/>
                <w:color w:val="000000" w:themeColor="text1"/>
              </w:rPr>
            </w:pPr>
            <w:r w:rsidRPr="00011DAF">
              <w:rPr>
                <w:rFonts w:ascii="FS Jack" w:hAnsi="FS Jack"/>
                <w:color w:val="000000" w:themeColor="text1"/>
              </w:rPr>
              <w:t>If a Pl</w:t>
            </w:r>
            <w:r w:rsidR="0022249A">
              <w:rPr>
                <w:rFonts w:ascii="FS Jack" w:hAnsi="FS Jack"/>
                <w:color w:val="000000" w:themeColor="text1"/>
              </w:rPr>
              <w:t>a</w:t>
            </w:r>
            <w:r w:rsidRPr="00011DAF">
              <w:rPr>
                <w:rFonts w:ascii="FS Jack" w:hAnsi="FS Jack"/>
                <w:color w:val="000000" w:themeColor="text1"/>
              </w:rPr>
              <w:t xml:space="preserve">yer’s registration is </w:t>
            </w:r>
            <w:proofErr w:type="gramStart"/>
            <w:r w:rsidRPr="00011DAF">
              <w:rPr>
                <w:rFonts w:ascii="FS Jack" w:hAnsi="FS Jack"/>
                <w:color w:val="000000" w:themeColor="text1"/>
              </w:rPr>
              <w:t>cancelled</w:t>
            </w:r>
            <w:proofErr w:type="gramEnd"/>
            <w:r w:rsidRPr="00011DAF">
              <w:rPr>
                <w:rFonts w:ascii="FS Jack" w:hAnsi="FS Jack"/>
                <w:color w:val="000000" w:themeColor="text1"/>
              </w:rPr>
              <w:t xml:space="preserve"> he/she will not be eligible to re-register in the Competition for a period </w:t>
            </w:r>
            <w:r w:rsidRPr="007804BB">
              <w:rPr>
                <w:rFonts w:ascii="FS Jack" w:hAnsi="FS Jack"/>
                <w:color w:val="000000" w:themeColor="text1"/>
              </w:rPr>
              <w:t xml:space="preserve">of </w:t>
            </w:r>
            <w:r w:rsidR="000408EA" w:rsidRPr="007804BB">
              <w:rPr>
                <w:rFonts w:ascii="FS Jack" w:hAnsi="FS Jack"/>
                <w:color w:val="000000" w:themeColor="text1"/>
              </w:rPr>
              <w:t>{</w:t>
            </w:r>
            <w:r w:rsidR="000408EA" w:rsidRPr="007804BB">
              <w:rPr>
                <w:rFonts w:ascii="FS Jack" w:hAnsi="FS Jack"/>
                <w:b/>
                <w:bCs/>
                <w:color w:val="000000" w:themeColor="text1"/>
              </w:rPr>
              <w:t>90</w:t>
            </w:r>
            <w:r w:rsidR="000408EA" w:rsidRPr="007804BB">
              <w:rPr>
                <w:rFonts w:ascii="FS Jack" w:hAnsi="FS Jack"/>
                <w:color w:val="000000" w:themeColor="text1"/>
              </w:rPr>
              <w:t>}</w:t>
            </w:r>
            <w:r w:rsidRPr="00011DAF">
              <w:rPr>
                <w:rFonts w:ascii="FS Jack" w:hAnsi="FS Jack"/>
                <w:color w:val="000000" w:themeColor="text1"/>
              </w:rPr>
              <w:t xml:space="preserve"> days from the date of cancellation.</w:t>
            </w:r>
          </w:p>
          <w:p w14:paraId="520FBC7B" w14:textId="5337CB56" w:rsidR="00E9773A" w:rsidRPr="00980A0D" w:rsidRDefault="00E9773A" w:rsidP="008F28F2">
            <w:pPr>
              <w:spacing w:line="249" w:lineRule="auto"/>
              <w:rPr>
                <w:rFonts w:ascii="FS Jack" w:hAnsi="FS Jack"/>
                <w:color w:val="000000" w:themeColor="text1"/>
              </w:rPr>
            </w:pPr>
          </w:p>
        </w:tc>
      </w:tr>
      <w:tr w:rsidR="00384A6B" w:rsidRPr="00980A0D" w14:paraId="0FD9DFAF" w14:textId="77777777" w:rsidTr="0089781B">
        <w:tc>
          <w:tcPr>
            <w:tcW w:w="10595" w:type="dxa"/>
            <w:gridSpan w:val="2"/>
          </w:tcPr>
          <w:p w14:paraId="6BAE1148" w14:textId="1266DFF2" w:rsidR="005670A3" w:rsidRPr="00980A0D" w:rsidRDefault="005670A3" w:rsidP="005670A3">
            <w:pPr>
              <w:pStyle w:val="BodyText"/>
              <w:numPr>
                <w:ilvl w:val="0"/>
                <w:numId w:val="25"/>
              </w:numPr>
              <w:spacing w:before="119"/>
              <w:jc w:val="left"/>
              <w:rPr>
                <w:rFonts w:ascii="FS Jack" w:hAnsi="FS Jack"/>
                <w:b/>
                <w:color w:val="000000" w:themeColor="text1"/>
                <w:sz w:val="22"/>
                <w:szCs w:val="22"/>
              </w:rPr>
            </w:pPr>
            <w:r w:rsidRPr="00980A0D">
              <w:rPr>
                <w:rFonts w:ascii="FS Jack" w:hAnsi="FS Jack"/>
                <w:b/>
                <w:color w:val="000000" w:themeColor="text1"/>
                <w:sz w:val="22"/>
                <w:szCs w:val="22"/>
              </w:rPr>
              <w:t xml:space="preserve">CLUB COLOURS </w:t>
            </w:r>
            <w:r w:rsidRPr="00980A0D" w:rsidDel="00AE50EF">
              <w:rPr>
                <w:rFonts w:ascii="FS Jack" w:hAnsi="FS Jack"/>
                <w:b/>
                <w:color w:val="000000" w:themeColor="text1"/>
                <w:sz w:val="22"/>
                <w:szCs w:val="22"/>
              </w:rPr>
              <w:t xml:space="preserve"> </w:t>
            </w:r>
          </w:p>
        </w:tc>
      </w:tr>
      <w:tr w:rsidR="00384A6B" w:rsidRPr="00980A0D" w14:paraId="35FB7252" w14:textId="77777777" w:rsidTr="005670A3">
        <w:tc>
          <w:tcPr>
            <w:tcW w:w="549" w:type="dxa"/>
          </w:tcPr>
          <w:p w14:paraId="2E097C4C" w14:textId="00E040BB" w:rsidR="005670A3" w:rsidRPr="00980A0D" w:rsidRDefault="0064730C"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w:t>
            </w:r>
            <w:r w:rsidR="00BF07DC">
              <w:rPr>
                <w:rFonts w:ascii="FS Jack" w:hAnsi="FS Jack"/>
                <w:color w:val="000000" w:themeColor="text1"/>
                <w:sz w:val="22"/>
                <w:szCs w:val="22"/>
              </w:rPr>
              <w:t>.A</w:t>
            </w:r>
          </w:p>
        </w:tc>
        <w:tc>
          <w:tcPr>
            <w:tcW w:w="10046" w:type="dxa"/>
          </w:tcPr>
          <w:p w14:paraId="4B423479" w14:textId="48A5860E" w:rsidR="00142BEB" w:rsidRPr="00980A0D" w:rsidRDefault="005D2944" w:rsidP="00B354CF">
            <w:pPr>
              <w:pStyle w:val="BodyText"/>
              <w:spacing w:before="119"/>
              <w:ind w:left="0"/>
              <w:jc w:val="left"/>
              <w:rPr>
                <w:rFonts w:ascii="FS Jack" w:hAnsi="FS Jack"/>
                <w:color w:val="000000" w:themeColor="text1"/>
                <w:sz w:val="22"/>
                <w:szCs w:val="22"/>
              </w:rPr>
            </w:pPr>
            <w:r w:rsidRPr="00980A0D">
              <w:rPr>
                <w:rFonts w:ascii="FS Jack" w:hAnsi="FS Jack"/>
                <w:color w:val="000000" w:themeColor="text1"/>
                <w:sz w:val="22"/>
                <w:szCs w:val="22"/>
              </w:rPr>
              <w:t>Every team</w:t>
            </w:r>
            <w:r w:rsidR="00670315" w:rsidRPr="00980A0D">
              <w:rPr>
                <w:rFonts w:ascii="FS Jack" w:hAnsi="FS Jack"/>
                <w:color w:val="000000" w:themeColor="text1"/>
                <w:sz w:val="22"/>
                <w:szCs w:val="22"/>
              </w:rPr>
              <w:t xml:space="preserve"> </w:t>
            </w:r>
            <w:r w:rsidR="005670A3" w:rsidRPr="00980A0D">
              <w:rPr>
                <w:rFonts w:ascii="FS Jack" w:hAnsi="FS Jack"/>
                <w:color w:val="000000" w:themeColor="text1"/>
                <w:sz w:val="22"/>
                <w:szCs w:val="22"/>
              </w:rPr>
              <w:t xml:space="preserve">must register the </w:t>
            </w:r>
            <w:proofErr w:type="spellStart"/>
            <w:r w:rsidR="005670A3" w:rsidRPr="00980A0D">
              <w:rPr>
                <w:rFonts w:ascii="FS Jack" w:hAnsi="FS Jack"/>
                <w:color w:val="000000" w:themeColor="text1"/>
                <w:sz w:val="22"/>
                <w:szCs w:val="22"/>
              </w:rPr>
              <w:t>colour</w:t>
            </w:r>
            <w:proofErr w:type="spellEnd"/>
            <w:r w:rsidR="005670A3" w:rsidRPr="00980A0D">
              <w:rPr>
                <w:rFonts w:ascii="FS Jack" w:hAnsi="FS Jack"/>
                <w:color w:val="000000" w:themeColor="text1"/>
                <w:sz w:val="22"/>
                <w:szCs w:val="22"/>
              </w:rPr>
              <w:t xml:space="preserve"> of its shirts and shorts with the Secretary by </w:t>
            </w:r>
            <w:r w:rsidR="005670A3" w:rsidRPr="007804BB">
              <w:rPr>
                <w:rFonts w:ascii="FS Jack" w:hAnsi="FS Jack"/>
                <w:color w:val="000000" w:themeColor="text1"/>
                <w:spacing w:val="-3"/>
                <w:sz w:val="22"/>
                <w:szCs w:val="22"/>
              </w:rPr>
              <w:t>[</w:t>
            </w:r>
            <w:r w:rsidR="001C79D1" w:rsidRPr="007804BB">
              <w:rPr>
                <w:rFonts w:ascii="FS Jack" w:hAnsi="FS Jack"/>
                <w:b/>
                <w:bCs/>
                <w:spacing w:val="-3"/>
                <w:sz w:val="22"/>
                <w:szCs w:val="22"/>
              </w:rPr>
              <w:t>15</w:t>
            </w:r>
            <w:r w:rsidR="001C79D1" w:rsidRPr="007804BB">
              <w:rPr>
                <w:rFonts w:ascii="FS Jack" w:hAnsi="FS Jack"/>
                <w:b/>
                <w:bCs/>
                <w:spacing w:val="-3"/>
                <w:sz w:val="22"/>
                <w:szCs w:val="22"/>
                <w:vertAlign w:val="superscript"/>
              </w:rPr>
              <w:t>th</w:t>
            </w:r>
            <w:r w:rsidR="001C79D1" w:rsidRPr="007804BB">
              <w:rPr>
                <w:rFonts w:ascii="FS Jack" w:hAnsi="FS Jack"/>
                <w:b/>
                <w:bCs/>
                <w:spacing w:val="-3"/>
                <w:sz w:val="22"/>
                <w:szCs w:val="22"/>
              </w:rPr>
              <w:t xml:space="preserve"> </w:t>
            </w:r>
            <w:r w:rsidR="00286DA2" w:rsidRPr="007804BB">
              <w:rPr>
                <w:rFonts w:ascii="FS Jack" w:hAnsi="FS Jack"/>
                <w:b/>
                <w:bCs/>
                <w:spacing w:val="-3"/>
                <w:sz w:val="22"/>
                <w:szCs w:val="22"/>
              </w:rPr>
              <w:t>J</w:t>
            </w:r>
            <w:r w:rsidR="000408EA" w:rsidRPr="007804BB">
              <w:rPr>
                <w:rFonts w:ascii="FS Jack" w:hAnsi="FS Jack"/>
                <w:b/>
                <w:bCs/>
                <w:spacing w:val="-3"/>
                <w:sz w:val="22"/>
                <w:szCs w:val="22"/>
              </w:rPr>
              <w:t>uly</w:t>
            </w:r>
            <w:r w:rsidR="00286DA2" w:rsidRPr="007804BB">
              <w:rPr>
                <w:rFonts w:ascii="FS Jack" w:hAnsi="FS Jack"/>
                <w:color w:val="000000" w:themeColor="text1"/>
                <w:spacing w:val="-3"/>
                <w:sz w:val="22"/>
                <w:szCs w:val="22"/>
              </w:rPr>
              <w:t xml:space="preserve">] </w:t>
            </w:r>
            <w:r w:rsidR="00286DA2" w:rsidRPr="007804BB">
              <w:rPr>
                <w:rFonts w:ascii="FS Jack" w:hAnsi="FS Jack"/>
                <w:color w:val="000000" w:themeColor="text1"/>
                <w:sz w:val="22"/>
                <w:szCs w:val="22"/>
              </w:rPr>
              <w:t>and</w:t>
            </w:r>
            <w:r w:rsidR="005670A3" w:rsidRPr="00980A0D">
              <w:rPr>
                <w:rFonts w:ascii="FS Jack" w:hAnsi="FS Jack"/>
                <w:color w:val="000000" w:themeColor="text1"/>
                <w:sz w:val="22"/>
                <w:szCs w:val="22"/>
              </w:rPr>
              <w:t xml:space="preserve"> the </w:t>
            </w:r>
            <w:r w:rsidR="005B5A38" w:rsidRPr="00980A0D">
              <w:rPr>
                <w:rFonts w:ascii="FS Jack" w:hAnsi="FS Jack"/>
                <w:color w:val="000000" w:themeColor="text1"/>
                <w:sz w:val="22"/>
                <w:szCs w:val="22"/>
              </w:rPr>
              <w:t xml:space="preserve">Competition </w:t>
            </w:r>
            <w:r w:rsidR="005670A3" w:rsidRPr="00980A0D">
              <w:rPr>
                <w:rFonts w:ascii="FS Jack" w:hAnsi="FS Jack"/>
                <w:color w:val="000000" w:themeColor="text1"/>
                <w:sz w:val="22"/>
                <w:szCs w:val="22"/>
              </w:rPr>
              <w:t>Secretary shall decide as to their</w:t>
            </w:r>
            <w:r w:rsidR="005670A3" w:rsidRPr="00980A0D">
              <w:rPr>
                <w:rFonts w:ascii="FS Jack" w:hAnsi="FS Jack"/>
                <w:color w:val="000000" w:themeColor="text1"/>
                <w:spacing w:val="-1"/>
                <w:sz w:val="22"/>
                <w:szCs w:val="22"/>
              </w:rPr>
              <w:t xml:space="preserve"> </w:t>
            </w:r>
            <w:r w:rsidR="005670A3" w:rsidRPr="00980A0D">
              <w:rPr>
                <w:rFonts w:ascii="FS Jack" w:hAnsi="FS Jack"/>
                <w:color w:val="000000" w:themeColor="text1"/>
                <w:sz w:val="22"/>
                <w:szCs w:val="22"/>
              </w:rPr>
              <w:t>suitability.</w:t>
            </w:r>
          </w:p>
          <w:p w14:paraId="3CF24986" w14:textId="77777777" w:rsidR="005670A3" w:rsidRPr="00980A0D" w:rsidRDefault="005670A3" w:rsidP="00CE1C29">
            <w:pPr>
              <w:pStyle w:val="NoSpacing"/>
            </w:pPr>
          </w:p>
        </w:tc>
      </w:tr>
      <w:tr w:rsidR="00384A6B" w:rsidRPr="00980A0D" w14:paraId="2C925A08" w14:textId="77777777" w:rsidTr="005670A3">
        <w:tc>
          <w:tcPr>
            <w:tcW w:w="549" w:type="dxa"/>
          </w:tcPr>
          <w:p w14:paraId="3B2E597B" w14:textId="42451E10" w:rsidR="00B354CF" w:rsidRPr="00980A0D" w:rsidRDefault="00B354CF"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19.B</w:t>
            </w:r>
          </w:p>
        </w:tc>
        <w:tc>
          <w:tcPr>
            <w:tcW w:w="10046" w:type="dxa"/>
          </w:tcPr>
          <w:p w14:paraId="4F577D53" w14:textId="77777777" w:rsidR="00CE1C29" w:rsidRDefault="005D2944" w:rsidP="006A7B96">
            <w:pPr>
              <w:pStyle w:val="BodyText"/>
              <w:spacing w:before="119"/>
              <w:ind w:left="0"/>
              <w:jc w:val="left"/>
              <w:rPr>
                <w:rFonts w:ascii="FS Jack" w:hAnsi="FS Jack"/>
                <w:color w:val="000000" w:themeColor="text1"/>
                <w:sz w:val="22"/>
                <w:szCs w:val="22"/>
              </w:rPr>
            </w:pPr>
            <w:r w:rsidRPr="00980A0D">
              <w:rPr>
                <w:rFonts w:ascii="FS Jack" w:hAnsi="FS Jack"/>
                <w:color w:val="000000" w:themeColor="text1"/>
                <w:sz w:val="22"/>
                <w:szCs w:val="22"/>
              </w:rPr>
              <w:t>Any team</w:t>
            </w:r>
            <w:r w:rsidR="00B354CF" w:rsidRPr="00980A0D">
              <w:rPr>
                <w:rFonts w:ascii="FS Jack" w:hAnsi="FS Jack"/>
                <w:color w:val="000000" w:themeColor="text1"/>
                <w:sz w:val="22"/>
                <w:szCs w:val="22"/>
              </w:rPr>
              <w:t xml:space="preserve"> changing its </w:t>
            </w:r>
            <w:proofErr w:type="spellStart"/>
            <w:r w:rsidR="00B354CF" w:rsidRPr="00980A0D">
              <w:rPr>
                <w:rFonts w:ascii="FS Jack" w:hAnsi="FS Jack"/>
                <w:color w:val="000000" w:themeColor="text1"/>
                <w:sz w:val="22"/>
                <w:szCs w:val="22"/>
              </w:rPr>
              <w:t>colours</w:t>
            </w:r>
            <w:proofErr w:type="spellEnd"/>
            <w:r w:rsidR="00B354CF" w:rsidRPr="00980A0D">
              <w:rPr>
                <w:rFonts w:ascii="FS Jack" w:hAnsi="FS Jack"/>
                <w:color w:val="000000" w:themeColor="text1"/>
                <w:sz w:val="22"/>
                <w:szCs w:val="22"/>
              </w:rPr>
              <w:t xml:space="preserve"> during the Playing Season must notify the Competition Secretary immediately.</w:t>
            </w:r>
          </w:p>
          <w:p w14:paraId="7C2B84CB" w14:textId="197B93F0" w:rsidR="00975E3C" w:rsidRPr="006A7B96" w:rsidRDefault="00975E3C" w:rsidP="00975E3C">
            <w:pPr>
              <w:pStyle w:val="NoSpacing"/>
            </w:pPr>
          </w:p>
        </w:tc>
      </w:tr>
      <w:tr w:rsidR="00384A6B" w:rsidRPr="00980A0D" w14:paraId="16326CF7" w14:textId="77777777" w:rsidTr="005670A3">
        <w:tc>
          <w:tcPr>
            <w:tcW w:w="549" w:type="dxa"/>
          </w:tcPr>
          <w:p w14:paraId="119236FF" w14:textId="09A6D730" w:rsidR="00B354CF" w:rsidRPr="00980A0D" w:rsidRDefault="00B354CF"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19.C</w:t>
            </w:r>
          </w:p>
        </w:tc>
        <w:tc>
          <w:tcPr>
            <w:tcW w:w="10046" w:type="dxa"/>
          </w:tcPr>
          <w:p w14:paraId="03693E80" w14:textId="77777777" w:rsidR="00CE1C29" w:rsidRDefault="00B354CF" w:rsidP="008009D4">
            <w:pPr>
              <w:pStyle w:val="BodyText"/>
              <w:spacing w:line="249" w:lineRule="auto"/>
              <w:ind w:left="0" w:right="10"/>
              <w:rPr>
                <w:rFonts w:ascii="FS Jack" w:hAnsi="FS Jack"/>
                <w:color w:val="000000" w:themeColor="text1"/>
                <w:sz w:val="22"/>
                <w:szCs w:val="22"/>
              </w:rPr>
            </w:pPr>
            <w:r w:rsidRPr="00980A0D">
              <w:rPr>
                <w:rFonts w:ascii="FS Jack" w:hAnsi="FS Jack"/>
                <w:color w:val="000000" w:themeColor="text1"/>
                <w:sz w:val="22"/>
                <w:szCs w:val="22"/>
              </w:rPr>
              <w:t xml:space="preserve">Goalkeepers must wear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 xml:space="preserve"> which distinguish them from all other Players and the Match Officials.</w:t>
            </w:r>
          </w:p>
          <w:p w14:paraId="31549DB1" w14:textId="04B0884A" w:rsidR="001A5C94" w:rsidRPr="008009D4" w:rsidRDefault="001A5C94" w:rsidP="001A5C94">
            <w:pPr>
              <w:pStyle w:val="NoSpacing"/>
            </w:pPr>
          </w:p>
        </w:tc>
      </w:tr>
      <w:tr w:rsidR="00B354CF" w:rsidRPr="00980A0D" w14:paraId="4D90E328" w14:textId="77777777" w:rsidTr="005670A3">
        <w:tc>
          <w:tcPr>
            <w:tcW w:w="549" w:type="dxa"/>
          </w:tcPr>
          <w:p w14:paraId="61B41227" w14:textId="2B6C45E4" w:rsidR="00B354CF" w:rsidRPr="00980A0D" w:rsidRDefault="00B354CF"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19.D</w:t>
            </w:r>
          </w:p>
        </w:tc>
        <w:tc>
          <w:tcPr>
            <w:tcW w:w="10046" w:type="dxa"/>
          </w:tcPr>
          <w:p w14:paraId="54CE0565" w14:textId="77777777" w:rsidR="00CE1C29" w:rsidRDefault="00B354CF" w:rsidP="00C433DB">
            <w:pPr>
              <w:pStyle w:val="BodyText"/>
              <w:spacing w:before="119"/>
              <w:ind w:left="0"/>
              <w:jc w:val="left"/>
              <w:rPr>
                <w:rFonts w:ascii="FS Jack" w:hAnsi="FS Jack"/>
                <w:color w:val="000000" w:themeColor="text1"/>
                <w:sz w:val="22"/>
                <w:szCs w:val="22"/>
              </w:rPr>
            </w:pPr>
            <w:r w:rsidRPr="00980A0D">
              <w:rPr>
                <w:rFonts w:ascii="FS Jack" w:hAnsi="FS Jack"/>
                <w:color w:val="000000" w:themeColor="text1"/>
                <w:sz w:val="22"/>
                <w:szCs w:val="22"/>
              </w:rPr>
              <w:t>No Player, including the goalkeeper, shall be permitted to wear black or very dark shirts.</w:t>
            </w:r>
          </w:p>
          <w:p w14:paraId="54294034" w14:textId="778F7024" w:rsidR="001A5C94" w:rsidRPr="00C433DB" w:rsidRDefault="001A5C94" w:rsidP="001A5C94">
            <w:pPr>
              <w:pStyle w:val="NoSpacing"/>
            </w:pPr>
          </w:p>
        </w:tc>
      </w:tr>
      <w:tr w:rsidR="00384A6B" w:rsidRPr="00980A0D" w14:paraId="2613F9D1" w14:textId="77777777" w:rsidTr="005670A3">
        <w:tc>
          <w:tcPr>
            <w:tcW w:w="549" w:type="dxa"/>
          </w:tcPr>
          <w:p w14:paraId="4B63996C" w14:textId="4FCD2210" w:rsidR="00B354CF" w:rsidRPr="00980A0D" w:rsidRDefault="004575C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19.E</w:t>
            </w:r>
          </w:p>
        </w:tc>
        <w:tc>
          <w:tcPr>
            <w:tcW w:w="10046" w:type="dxa"/>
          </w:tcPr>
          <w:p w14:paraId="654CDDAE" w14:textId="1192B627" w:rsidR="00B354CF" w:rsidRDefault="00B354CF" w:rsidP="004575C7">
            <w:pPr>
              <w:pStyle w:val="BodyText"/>
              <w:spacing w:before="64" w:line="249" w:lineRule="auto"/>
              <w:ind w:left="0"/>
              <w:rPr>
                <w:rFonts w:ascii="FS Jack" w:hAnsi="FS Jack"/>
                <w:color w:val="000000" w:themeColor="text1"/>
                <w:sz w:val="22"/>
                <w:szCs w:val="22"/>
              </w:rPr>
            </w:pPr>
            <w:r w:rsidRPr="00980A0D">
              <w:rPr>
                <w:rFonts w:ascii="FS Jack" w:hAnsi="FS Jack"/>
                <w:color w:val="000000" w:themeColor="text1"/>
                <w:sz w:val="22"/>
                <w:szCs w:val="22"/>
              </w:rPr>
              <w:t xml:space="preserve">Any Team not being able to play in its normal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 xml:space="preserve"> as registered with the Competition shall notify its opponents of the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 xml:space="preserve"> in which they will play (including the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 xml:space="preserve"> of the </w:t>
            </w:r>
            <w:proofErr w:type="gramStart"/>
            <w:r w:rsidRPr="00980A0D">
              <w:rPr>
                <w:rFonts w:ascii="FS Jack" w:hAnsi="FS Jack"/>
                <w:color w:val="000000" w:themeColor="text1"/>
                <w:sz w:val="22"/>
                <w:szCs w:val="22"/>
              </w:rPr>
              <w:t>goalkeepers</w:t>
            </w:r>
            <w:proofErr w:type="gramEnd"/>
            <w:r w:rsidRPr="00980A0D">
              <w:rPr>
                <w:rFonts w:ascii="FS Jack" w:hAnsi="FS Jack"/>
                <w:color w:val="000000" w:themeColor="text1"/>
                <w:sz w:val="22"/>
                <w:szCs w:val="22"/>
              </w:rPr>
              <w:t xml:space="preserve"> jersey) at least </w:t>
            </w:r>
            <w:r w:rsidRPr="007804BB">
              <w:rPr>
                <w:rFonts w:ascii="FS Jack" w:hAnsi="FS Jack"/>
                <w:color w:val="000000" w:themeColor="text1"/>
                <w:sz w:val="22"/>
                <w:szCs w:val="22"/>
              </w:rPr>
              <w:t>[</w:t>
            </w:r>
            <w:r w:rsidR="000408EA" w:rsidRPr="007804BB">
              <w:rPr>
                <w:rFonts w:ascii="FS Jack" w:hAnsi="FS Jack"/>
                <w:b/>
                <w:bCs/>
                <w:color w:val="1F497D" w:themeColor="text2"/>
                <w:sz w:val="22"/>
                <w:szCs w:val="22"/>
              </w:rPr>
              <w:t>4</w:t>
            </w:r>
            <w:r w:rsidRPr="000408EA">
              <w:rPr>
                <w:rFonts w:ascii="FS Jack" w:hAnsi="FS Jack"/>
                <w:color w:val="000000" w:themeColor="text1"/>
                <w:sz w:val="22"/>
                <w:szCs w:val="22"/>
              </w:rPr>
              <w:t>]</w:t>
            </w:r>
            <w:r w:rsidRPr="00980A0D">
              <w:rPr>
                <w:rFonts w:ascii="FS Jack" w:hAnsi="FS Jack"/>
                <w:color w:val="000000" w:themeColor="text1"/>
                <w:sz w:val="22"/>
                <w:szCs w:val="22"/>
              </w:rPr>
              <w:t xml:space="preserve"> days before the Competition Match.</w:t>
            </w:r>
          </w:p>
          <w:p w14:paraId="4701AB43" w14:textId="4DC6F90A" w:rsidR="00CE1C29" w:rsidRPr="00980A0D" w:rsidRDefault="00CE1C29" w:rsidP="00CE1C29">
            <w:pPr>
              <w:pStyle w:val="NoSpacing"/>
            </w:pPr>
          </w:p>
        </w:tc>
      </w:tr>
      <w:tr w:rsidR="00384A6B" w:rsidRPr="00980A0D" w14:paraId="5546AB13" w14:textId="77777777" w:rsidTr="005670A3">
        <w:tc>
          <w:tcPr>
            <w:tcW w:w="549" w:type="dxa"/>
          </w:tcPr>
          <w:p w14:paraId="3C9EB0DC" w14:textId="02ED70EF" w:rsidR="00B354CF" w:rsidRPr="00980A0D" w:rsidRDefault="004575C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19.F</w:t>
            </w:r>
          </w:p>
        </w:tc>
        <w:tc>
          <w:tcPr>
            <w:tcW w:w="10046" w:type="dxa"/>
          </w:tcPr>
          <w:p w14:paraId="2B4AAC7B" w14:textId="77777777" w:rsidR="00CE1C29" w:rsidRDefault="004575C7" w:rsidP="004575C7">
            <w:pPr>
              <w:pStyle w:val="BodyText"/>
              <w:spacing w:before="56" w:line="249" w:lineRule="auto"/>
              <w:ind w:left="0"/>
              <w:rPr>
                <w:rFonts w:ascii="FS Jack" w:hAnsi="FS Jack"/>
                <w:color w:val="000000" w:themeColor="text1"/>
                <w:sz w:val="22"/>
                <w:szCs w:val="22"/>
              </w:rPr>
            </w:pPr>
            <w:r w:rsidRPr="00980A0D">
              <w:rPr>
                <w:rFonts w:ascii="FS Jack" w:hAnsi="FS Jack"/>
                <w:color w:val="000000" w:themeColor="text1"/>
                <w:sz w:val="22"/>
                <w:szCs w:val="22"/>
              </w:rPr>
              <w:t>If,</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in</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opinion</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of</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referee,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two</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Teams</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have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same</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or</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similar</w:t>
            </w:r>
            <w:r w:rsidRPr="00980A0D">
              <w:rPr>
                <w:rFonts w:ascii="FS Jack" w:hAnsi="FS Jack"/>
                <w:color w:val="000000" w:themeColor="text1"/>
                <w:spacing w:val="-2"/>
                <w:sz w:val="22"/>
                <w:szCs w:val="22"/>
              </w:rPr>
              <w:t xml:space="preserve">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w:t>
            </w:r>
            <w:r w:rsidRPr="00980A0D">
              <w:rPr>
                <w:rFonts w:ascii="FS Jack" w:hAnsi="FS Jack"/>
                <w:color w:val="000000" w:themeColor="text1"/>
                <w:spacing w:val="-2"/>
                <w:sz w:val="22"/>
                <w:szCs w:val="22"/>
              </w:rPr>
              <w:t xml:space="preserve"> </w:t>
            </w:r>
            <w:r w:rsidRPr="00980A0D">
              <w:rPr>
                <w:rFonts w:ascii="FS Jack" w:hAnsi="FS Jack"/>
                <w:color w:val="000000" w:themeColor="text1"/>
                <w:sz w:val="22"/>
                <w:szCs w:val="22"/>
              </w:rPr>
              <w:t>the</w:t>
            </w:r>
            <w:r w:rsidRPr="00980A0D">
              <w:rPr>
                <w:rFonts w:ascii="FS Jack" w:hAnsi="FS Jack"/>
                <w:color w:val="000000" w:themeColor="text1"/>
                <w:spacing w:val="-2"/>
                <w:sz w:val="22"/>
                <w:szCs w:val="22"/>
              </w:rPr>
              <w:t xml:space="preserve"> [</w:t>
            </w:r>
            <w:r w:rsidRPr="00980A0D">
              <w:rPr>
                <w:rFonts w:ascii="FS Jack" w:hAnsi="FS Jack"/>
                <w:i/>
                <w:color w:val="000000" w:themeColor="text1"/>
                <w:sz w:val="22"/>
                <w:szCs w:val="22"/>
              </w:rPr>
              <w:t xml:space="preserve">away/home] </w:t>
            </w:r>
            <w:r w:rsidRPr="00980A0D">
              <w:rPr>
                <w:rFonts w:ascii="FS Jack" w:hAnsi="FS Jack"/>
                <w:color w:val="000000" w:themeColor="text1"/>
                <w:sz w:val="22"/>
                <w:szCs w:val="22"/>
              </w:rPr>
              <w:t xml:space="preserve">Team shall make the change. Should a Team delay the scheduled time of kick off for a Competition Match by not having a change of </w:t>
            </w:r>
            <w:proofErr w:type="spellStart"/>
            <w:r w:rsidRPr="00980A0D">
              <w:rPr>
                <w:rFonts w:ascii="FS Jack" w:hAnsi="FS Jack"/>
                <w:color w:val="000000" w:themeColor="text1"/>
                <w:sz w:val="22"/>
                <w:szCs w:val="22"/>
              </w:rPr>
              <w:t>colours</w:t>
            </w:r>
            <w:proofErr w:type="spellEnd"/>
            <w:r w:rsidRPr="00980A0D">
              <w:rPr>
                <w:rFonts w:ascii="FS Jack" w:hAnsi="FS Jack"/>
                <w:color w:val="000000" w:themeColor="text1"/>
                <w:sz w:val="22"/>
                <w:szCs w:val="22"/>
              </w:rPr>
              <w:t xml:space="preserve"> they will be fined in accordance with the Fines Tariff. </w:t>
            </w:r>
          </w:p>
          <w:p w14:paraId="2EF3AD28" w14:textId="43A1A52E" w:rsidR="00B354CF" w:rsidRPr="00980A0D" w:rsidRDefault="004575C7" w:rsidP="00CE1C29">
            <w:pPr>
              <w:pStyle w:val="NoSpacing"/>
            </w:pPr>
            <w:r w:rsidRPr="00980A0D">
              <w:t xml:space="preserve"> </w:t>
            </w:r>
          </w:p>
        </w:tc>
      </w:tr>
      <w:tr w:rsidR="00B354CF" w:rsidRPr="00980A0D" w14:paraId="187640EA" w14:textId="77777777" w:rsidTr="005670A3">
        <w:tc>
          <w:tcPr>
            <w:tcW w:w="549" w:type="dxa"/>
          </w:tcPr>
          <w:p w14:paraId="3ADE3A4C" w14:textId="30CD96DC" w:rsidR="00B354CF" w:rsidRPr="00980A0D" w:rsidRDefault="004575C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19.G</w:t>
            </w:r>
          </w:p>
        </w:tc>
        <w:tc>
          <w:tcPr>
            <w:tcW w:w="10046" w:type="dxa"/>
          </w:tcPr>
          <w:p w14:paraId="1BB279CF" w14:textId="77777777" w:rsidR="00CE1C29" w:rsidRDefault="004575C7" w:rsidP="009C0C6F">
            <w:pPr>
              <w:pStyle w:val="BodyText"/>
              <w:spacing w:before="119"/>
              <w:ind w:left="0"/>
              <w:jc w:val="left"/>
              <w:rPr>
                <w:rFonts w:ascii="FS Jack" w:hAnsi="FS Jack"/>
                <w:color w:val="000000" w:themeColor="text1"/>
                <w:sz w:val="22"/>
                <w:szCs w:val="22"/>
              </w:rPr>
            </w:pPr>
            <w:r w:rsidRPr="00980A0D">
              <w:rPr>
                <w:rFonts w:ascii="FS Jack" w:hAnsi="FS Jack"/>
                <w:color w:val="000000" w:themeColor="text1"/>
                <w:sz w:val="22"/>
                <w:szCs w:val="22"/>
              </w:rPr>
              <w:t xml:space="preserve">Shirts must all be </w:t>
            </w:r>
            <w:r w:rsidR="00655FE9" w:rsidRPr="00980A0D">
              <w:rPr>
                <w:rFonts w:ascii="FS Jack" w:hAnsi="FS Jack"/>
                <w:color w:val="000000" w:themeColor="text1"/>
                <w:sz w:val="22"/>
                <w:szCs w:val="22"/>
              </w:rPr>
              <w:t>numbered,</w:t>
            </w:r>
            <w:r w:rsidRPr="00980A0D">
              <w:rPr>
                <w:rFonts w:ascii="FS Jack" w:hAnsi="FS Jack"/>
                <w:color w:val="000000" w:themeColor="text1"/>
                <w:sz w:val="22"/>
                <w:szCs w:val="22"/>
              </w:rPr>
              <w:t xml:space="preserve"> and no two shirts shall have the same number, failing which a fine will be levied in accordance with the Fines </w:t>
            </w:r>
            <w:r w:rsidR="00655FE9" w:rsidRPr="00980A0D">
              <w:rPr>
                <w:rFonts w:ascii="FS Jack" w:hAnsi="FS Jack"/>
                <w:color w:val="000000" w:themeColor="text1"/>
                <w:sz w:val="22"/>
                <w:szCs w:val="22"/>
              </w:rPr>
              <w:t>Tariff.</w:t>
            </w:r>
          </w:p>
          <w:p w14:paraId="7A6F3CA3" w14:textId="4F196131" w:rsidR="00B41613" w:rsidRPr="009C0C6F" w:rsidRDefault="00B41613" w:rsidP="003348C5">
            <w:pPr>
              <w:pStyle w:val="NoSpacing"/>
            </w:pPr>
          </w:p>
        </w:tc>
      </w:tr>
      <w:tr w:rsidR="00384A6B" w:rsidRPr="00980A0D" w14:paraId="5AE85DAF" w14:textId="77777777" w:rsidTr="0089781B">
        <w:tc>
          <w:tcPr>
            <w:tcW w:w="10595" w:type="dxa"/>
            <w:gridSpan w:val="2"/>
          </w:tcPr>
          <w:p w14:paraId="6A4457C7" w14:textId="2D56698C" w:rsidR="00F1063D" w:rsidRPr="00980A0D" w:rsidRDefault="00F1063D" w:rsidP="00F1063D">
            <w:pPr>
              <w:pStyle w:val="BodyText"/>
              <w:numPr>
                <w:ilvl w:val="0"/>
                <w:numId w:val="25"/>
              </w:numPr>
              <w:spacing w:before="111"/>
              <w:jc w:val="left"/>
              <w:rPr>
                <w:rFonts w:ascii="FS Jack" w:hAnsi="FS Jack"/>
                <w:b/>
                <w:color w:val="000000" w:themeColor="text1"/>
                <w:sz w:val="22"/>
                <w:szCs w:val="22"/>
              </w:rPr>
            </w:pPr>
            <w:r w:rsidRPr="00980A0D">
              <w:rPr>
                <w:rFonts w:ascii="FS Jack" w:hAnsi="FS Jack"/>
                <w:b/>
                <w:color w:val="000000" w:themeColor="text1"/>
                <w:sz w:val="22"/>
                <w:szCs w:val="22"/>
              </w:rPr>
              <w:t>PLAYING SEASON.  CONDITIONS OF PLAY, TIMES OF KICK-OFF.  POSTPONEMENTS. SUBSTITUTES</w:t>
            </w:r>
          </w:p>
        </w:tc>
      </w:tr>
      <w:tr w:rsidR="00384A6B" w:rsidRPr="00980A0D" w14:paraId="450336E5" w14:textId="77777777" w:rsidTr="005670A3">
        <w:tc>
          <w:tcPr>
            <w:tcW w:w="549" w:type="dxa"/>
          </w:tcPr>
          <w:p w14:paraId="11132A9E" w14:textId="2F152B56" w:rsidR="005670A3" w:rsidRPr="00980A0D" w:rsidRDefault="008F1154"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20.A</w:t>
            </w:r>
          </w:p>
        </w:tc>
        <w:tc>
          <w:tcPr>
            <w:tcW w:w="10046" w:type="dxa"/>
          </w:tcPr>
          <w:p w14:paraId="3FFD5810" w14:textId="0ED0B95B" w:rsidR="00644433" w:rsidRPr="003348C5" w:rsidRDefault="005C02CB" w:rsidP="005E4CEA">
            <w:pPr>
              <w:pStyle w:val="NoSpacing"/>
            </w:pPr>
            <w:r w:rsidRPr="00980A0D">
              <w:t>All Competition Matches shall be played in accordance with the Laws of the Game as determined by the International Football Association Board.</w:t>
            </w:r>
          </w:p>
          <w:p w14:paraId="5F9FAC7E" w14:textId="77777777" w:rsidR="00177ECB" w:rsidRDefault="00644433" w:rsidP="005E4CEA">
            <w:pPr>
              <w:pStyle w:val="NoSpacing"/>
            </w:pPr>
            <w:r>
              <w:t xml:space="preserve">The Annual General Meeting shall determine the date </w:t>
            </w:r>
            <w:r w:rsidR="00177ECB">
              <w:t>for the commencement of the season.</w:t>
            </w:r>
          </w:p>
          <w:p w14:paraId="6BE68C4C" w14:textId="2F83C83C" w:rsidR="005C02CB" w:rsidRPr="00177ECB" w:rsidRDefault="001C79D1" w:rsidP="005E4CEA">
            <w:pPr>
              <w:pStyle w:val="NoSpacing"/>
            </w:pPr>
            <w:r w:rsidRPr="00F724D3">
              <w:t xml:space="preserve">                                                                                                                          </w:t>
            </w:r>
          </w:p>
          <w:p w14:paraId="036886FE" w14:textId="064348F4" w:rsidR="005C02CB" w:rsidRPr="00980A0D" w:rsidRDefault="005C02CB" w:rsidP="005E4CEA">
            <w:pPr>
              <w:pStyle w:val="NoSpacing"/>
            </w:pPr>
            <w:r w:rsidRPr="00980A0D">
              <w:t>Clubs must take all reasonable precautions to keep their Grounds in a playable condition. All Competition Matches shall be played on pitches deemed suitable by the Management Committee.</w:t>
            </w:r>
            <w:r w:rsidRPr="00980A0D">
              <w:rPr>
                <w:spacing w:val="28"/>
              </w:rPr>
              <w:t xml:space="preserve"> </w:t>
            </w:r>
            <w:r w:rsidRPr="00980A0D">
              <w:t xml:space="preserve">If through any fault of the home Team a match </w:t>
            </w:r>
            <w:proofErr w:type="gramStart"/>
            <w:r w:rsidRPr="00980A0D">
              <w:t>has to</w:t>
            </w:r>
            <w:proofErr w:type="gramEnd"/>
            <w:r w:rsidRPr="00980A0D">
              <w:t xml:space="preserve"> be replayed, the Management Committee shall have power to order the venue to be</w:t>
            </w:r>
            <w:r w:rsidRPr="00980A0D">
              <w:rPr>
                <w:spacing w:val="-7"/>
              </w:rPr>
              <w:t xml:space="preserve"> </w:t>
            </w:r>
            <w:r w:rsidRPr="00980A0D">
              <w:t>changed.</w:t>
            </w:r>
          </w:p>
          <w:p w14:paraId="720E8C69" w14:textId="77777777" w:rsidR="005C02CB" w:rsidRPr="00980A0D" w:rsidRDefault="005C02CB" w:rsidP="005E4CEA">
            <w:pPr>
              <w:pStyle w:val="NoSpacing"/>
            </w:pPr>
          </w:p>
          <w:p w14:paraId="5C0F6F20" w14:textId="09774CB6" w:rsidR="005C02CB" w:rsidRDefault="005C02CB" w:rsidP="005E4CEA">
            <w:pPr>
              <w:pStyle w:val="NoSpacing"/>
            </w:pPr>
            <w:r w:rsidRPr="00980A0D">
              <w:t>The Management Committee shall have power to decide whether a pitch and/or facilities are suitable for Competition Matches and to order the Club concerned to play its Competition Match(es) on another ground.</w:t>
            </w:r>
          </w:p>
          <w:p w14:paraId="40C695AB" w14:textId="77777777" w:rsidR="00957DCF" w:rsidRPr="00980A0D" w:rsidRDefault="00957DCF" w:rsidP="005E4CEA">
            <w:pPr>
              <w:pStyle w:val="NoSpacing"/>
            </w:pPr>
          </w:p>
          <w:p w14:paraId="52A5A3E6" w14:textId="77777777" w:rsidR="001C79D1" w:rsidRPr="00F724D3" w:rsidRDefault="001C79D1" w:rsidP="005E4CEA">
            <w:pPr>
              <w:pStyle w:val="NoSpacing"/>
            </w:pPr>
            <w:r w:rsidRPr="00F724D3">
              <w:t>Whilst a Regional NLS Feeder League Division game is played there shall be no other game played on any adjoining pitch. In the case of Council owned pitches, priority must be given to the Regional NLS Feeder League Division side in order they fulfil their fixtures. If a cup match is to be played any morning</w:t>
            </w:r>
            <w:proofErr w:type="gramStart"/>
            <w:r w:rsidRPr="00F724D3">
              <w:t xml:space="preserve"> team</w:t>
            </w:r>
            <w:proofErr w:type="gramEnd"/>
            <w:r w:rsidRPr="00F724D3">
              <w:t xml:space="preserve"> shall not be permitted to play in </w:t>
            </w:r>
            <w:proofErr w:type="gramStart"/>
            <w:r w:rsidRPr="00F724D3">
              <w:t>case</w:t>
            </w:r>
            <w:proofErr w:type="gramEnd"/>
            <w:r w:rsidRPr="00F724D3">
              <w:t xml:space="preserve"> they put the playing surface in to a condition the referee will not allow play to take place.</w:t>
            </w:r>
          </w:p>
          <w:p w14:paraId="7B24AA51" w14:textId="77777777" w:rsidR="005C02CB" w:rsidRPr="00F724D3" w:rsidRDefault="005C02CB" w:rsidP="005E4CEA">
            <w:pPr>
              <w:pStyle w:val="NoSpacing"/>
            </w:pPr>
          </w:p>
          <w:p w14:paraId="572708F2" w14:textId="1C48A741" w:rsidR="005C02CB" w:rsidRPr="00980A0D" w:rsidRDefault="00AF39EF" w:rsidP="005E4CEA">
            <w:pPr>
              <w:pStyle w:val="NoSpacing"/>
            </w:pPr>
            <w:r w:rsidRPr="00A74967">
              <w:t xml:space="preserve">Artificial </w:t>
            </w:r>
            <w:r w:rsidR="005C02CB" w:rsidRPr="00A74967">
              <w:t>Football</w:t>
            </w:r>
            <w:r w:rsidR="005C02CB" w:rsidRPr="00A74967">
              <w:rPr>
                <w:spacing w:val="-5"/>
              </w:rPr>
              <w:t xml:space="preserve"> </w:t>
            </w:r>
            <w:r w:rsidR="005C02CB" w:rsidRPr="00A74967">
              <w:t>Turf</w:t>
            </w:r>
            <w:r w:rsidR="005C02CB" w:rsidRPr="00A74967">
              <w:rPr>
                <w:spacing w:val="-5"/>
              </w:rPr>
              <w:t xml:space="preserve"> </w:t>
            </w:r>
            <w:r w:rsidR="005C02CB" w:rsidRPr="00A74967">
              <w:t>Pitches</w:t>
            </w:r>
            <w:r w:rsidR="005C02CB" w:rsidRPr="00A74967">
              <w:rPr>
                <w:spacing w:val="-5"/>
              </w:rPr>
              <w:t xml:space="preserve"> </w:t>
            </w:r>
            <w:r w:rsidR="005C02CB" w:rsidRPr="00A74967">
              <w:t>(3G)</w:t>
            </w:r>
            <w:r w:rsidR="005C02CB" w:rsidRPr="00A74967">
              <w:rPr>
                <w:spacing w:val="-5"/>
              </w:rPr>
              <w:t xml:space="preserve"> </w:t>
            </w:r>
            <w:r w:rsidR="005C02CB" w:rsidRPr="00A74967">
              <w:t>are</w:t>
            </w:r>
            <w:r w:rsidR="005C02CB" w:rsidRPr="00A74967">
              <w:rPr>
                <w:spacing w:val="-5"/>
              </w:rPr>
              <w:t xml:space="preserve"> </w:t>
            </w:r>
            <w:r w:rsidR="005C02CB" w:rsidRPr="00A74967">
              <w:t>allowed</w:t>
            </w:r>
            <w:r w:rsidR="005C02CB" w:rsidRPr="00A74967">
              <w:rPr>
                <w:spacing w:val="-5"/>
              </w:rPr>
              <w:t xml:space="preserve"> </w:t>
            </w:r>
            <w:r w:rsidR="005C02CB" w:rsidRPr="00A74967">
              <w:t>in</w:t>
            </w:r>
            <w:r w:rsidR="005C02CB" w:rsidRPr="00A74967">
              <w:rPr>
                <w:spacing w:val="-5"/>
              </w:rPr>
              <w:t xml:space="preserve"> </w:t>
            </w:r>
            <w:r w:rsidR="005C02CB" w:rsidRPr="00A74967">
              <w:t>this</w:t>
            </w:r>
            <w:r w:rsidR="005C02CB" w:rsidRPr="00A74967">
              <w:rPr>
                <w:spacing w:val="-5"/>
              </w:rPr>
              <w:t xml:space="preserve"> </w:t>
            </w:r>
            <w:r w:rsidR="005C02CB" w:rsidRPr="00A74967">
              <w:t>Competition</w:t>
            </w:r>
            <w:r w:rsidR="005C02CB" w:rsidRPr="00A74967">
              <w:rPr>
                <w:spacing w:val="-5"/>
              </w:rPr>
              <w:t xml:space="preserve"> </w:t>
            </w:r>
            <w:r w:rsidR="005C02CB" w:rsidRPr="00A74967">
              <w:t>provided</w:t>
            </w:r>
            <w:r w:rsidR="005C02CB" w:rsidRPr="00A74967">
              <w:rPr>
                <w:spacing w:val="-5"/>
              </w:rPr>
              <w:t xml:space="preserve"> </w:t>
            </w:r>
            <w:r w:rsidR="005C02CB" w:rsidRPr="00A74967">
              <w:t>they</w:t>
            </w:r>
            <w:r w:rsidR="005C02CB" w:rsidRPr="00A74967">
              <w:rPr>
                <w:spacing w:val="-5"/>
              </w:rPr>
              <w:t xml:space="preserve"> </w:t>
            </w:r>
            <w:r w:rsidR="005C02CB" w:rsidRPr="00A74967">
              <w:t>meet</w:t>
            </w:r>
            <w:r w:rsidR="005C02CB" w:rsidRPr="00A74967">
              <w:rPr>
                <w:spacing w:val="-5"/>
              </w:rPr>
              <w:t xml:space="preserve"> </w:t>
            </w:r>
            <w:r w:rsidR="005C02CB" w:rsidRPr="00A74967">
              <w:t>the</w:t>
            </w:r>
            <w:r w:rsidR="005C02CB" w:rsidRPr="00A74967">
              <w:rPr>
                <w:spacing w:val="-5"/>
              </w:rPr>
              <w:t xml:space="preserve"> </w:t>
            </w:r>
            <w:r w:rsidR="005C02CB" w:rsidRPr="00A74967">
              <w:t>required performance</w:t>
            </w:r>
            <w:r w:rsidR="005C02CB" w:rsidRPr="00A74967">
              <w:rPr>
                <w:spacing w:val="-5"/>
              </w:rPr>
              <w:t xml:space="preserve"> </w:t>
            </w:r>
            <w:r w:rsidR="005C02CB" w:rsidRPr="00A74967">
              <w:t>standards</w:t>
            </w:r>
            <w:r w:rsidR="005C02CB" w:rsidRPr="00A74967">
              <w:rPr>
                <w:spacing w:val="-5"/>
              </w:rPr>
              <w:t xml:space="preserve"> </w:t>
            </w:r>
            <w:r w:rsidR="005C02CB" w:rsidRPr="00A74967">
              <w:t>and</w:t>
            </w:r>
            <w:r w:rsidR="005C02CB" w:rsidRPr="00A74967">
              <w:rPr>
                <w:spacing w:val="-5"/>
              </w:rPr>
              <w:t xml:space="preserve"> </w:t>
            </w:r>
            <w:r w:rsidR="005C02CB" w:rsidRPr="00A74967">
              <w:t>are</w:t>
            </w:r>
            <w:r w:rsidR="005C02CB" w:rsidRPr="00A74967">
              <w:rPr>
                <w:spacing w:val="-5"/>
              </w:rPr>
              <w:t xml:space="preserve"> </w:t>
            </w:r>
            <w:r w:rsidR="005C02CB" w:rsidRPr="00A74967">
              <w:t>listed</w:t>
            </w:r>
            <w:r w:rsidR="005C02CB" w:rsidRPr="00A74967">
              <w:rPr>
                <w:spacing w:val="-5"/>
              </w:rPr>
              <w:t xml:space="preserve"> </w:t>
            </w:r>
            <w:r w:rsidR="005C02CB" w:rsidRPr="00A74967">
              <w:t>on</w:t>
            </w:r>
            <w:r w:rsidR="005C02CB" w:rsidRPr="00A74967">
              <w:rPr>
                <w:spacing w:val="-5"/>
              </w:rPr>
              <w:t xml:space="preserve"> </w:t>
            </w:r>
            <w:r w:rsidR="005C02CB" w:rsidRPr="00A74967">
              <w:t>the</w:t>
            </w:r>
            <w:r w:rsidR="005C02CB" w:rsidRPr="00A74967">
              <w:rPr>
                <w:spacing w:val="-5"/>
              </w:rPr>
              <w:t xml:space="preserve"> </w:t>
            </w:r>
            <w:r w:rsidR="005C02CB" w:rsidRPr="00A74967">
              <w:rPr>
                <w:spacing w:val="-6"/>
              </w:rPr>
              <w:t>FA’s</w:t>
            </w:r>
            <w:r w:rsidR="005C02CB" w:rsidRPr="00A74967">
              <w:rPr>
                <w:spacing w:val="-5"/>
              </w:rPr>
              <w:t xml:space="preserve"> </w:t>
            </w:r>
            <w:r w:rsidR="005C02CB" w:rsidRPr="00A74967">
              <w:t>Register</w:t>
            </w:r>
            <w:r w:rsidR="005C02CB" w:rsidRPr="00A74967">
              <w:rPr>
                <w:spacing w:val="-5"/>
              </w:rPr>
              <w:t xml:space="preserve"> </w:t>
            </w:r>
            <w:r w:rsidR="005C02CB" w:rsidRPr="00A74967">
              <w:t>of</w:t>
            </w:r>
            <w:r w:rsidR="005C02CB" w:rsidRPr="00A74967">
              <w:rPr>
                <w:spacing w:val="-5"/>
              </w:rPr>
              <w:t xml:space="preserve"> </w:t>
            </w:r>
            <w:r w:rsidR="005C02CB" w:rsidRPr="00A74967">
              <w:t>Football</w:t>
            </w:r>
            <w:r w:rsidR="005C02CB" w:rsidRPr="00A74967">
              <w:rPr>
                <w:spacing w:val="-5"/>
              </w:rPr>
              <w:t xml:space="preserve"> </w:t>
            </w:r>
            <w:r w:rsidR="005C02CB" w:rsidRPr="00A74967">
              <w:t>Turf</w:t>
            </w:r>
            <w:r w:rsidR="005C02CB" w:rsidRPr="00A74967">
              <w:rPr>
                <w:spacing w:val="-5"/>
              </w:rPr>
              <w:t xml:space="preserve"> </w:t>
            </w:r>
            <w:r w:rsidR="005C02CB" w:rsidRPr="00A74967">
              <w:t>Pitches</w:t>
            </w:r>
            <w:r w:rsidRPr="00A74967">
              <w:t xml:space="preserve"> – https://footballfoundation.org.uk/3g-pitch-register</w:t>
            </w:r>
            <w:r w:rsidR="005C02CB" w:rsidRPr="00980A0D">
              <w:t>.</w:t>
            </w:r>
            <w:r w:rsidR="005C02CB" w:rsidRPr="00980A0D">
              <w:rPr>
                <w:spacing w:val="-5"/>
              </w:rPr>
              <w:t xml:space="preserve"> </w:t>
            </w:r>
            <w:r w:rsidR="005C02CB" w:rsidRPr="00980A0D">
              <w:t>All</w:t>
            </w:r>
            <w:r w:rsidR="005C02CB" w:rsidRPr="00980A0D">
              <w:rPr>
                <w:spacing w:val="-8"/>
              </w:rPr>
              <w:t xml:space="preserve"> Football Turf Pitches used </w:t>
            </w:r>
            <w:r w:rsidR="005C02CB" w:rsidRPr="00980A0D">
              <w:t>must</w:t>
            </w:r>
            <w:r w:rsidR="005C02CB" w:rsidRPr="00980A0D">
              <w:rPr>
                <w:spacing w:val="-8"/>
              </w:rPr>
              <w:t xml:space="preserve"> </w:t>
            </w:r>
            <w:r w:rsidR="005C02CB" w:rsidRPr="00980A0D">
              <w:t>be</w:t>
            </w:r>
            <w:r w:rsidR="005C02CB" w:rsidRPr="00980A0D">
              <w:rPr>
                <w:spacing w:val="-8"/>
              </w:rPr>
              <w:t xml:space="preserve"> </w:t>
            </w:r>
            <w:r w:rsidR="005C02CB" w:rsidRPr="00980A0D">
              <w:t>tested</w:t>
            </w:r>
            <w:r w:rsidR="005C02CB" w:rsidRPr="00980A0D">
              <w:rPr>
                <w:spacing w:val="-8"/>
              </w:rPr>
              <w:t xml:space="preserve"> </w:t>
            </w:r>
            <w:r w:rsidR="005C02CB" w:rsidRPr="00980A0D">
              <w:t>(by</w:t>
            </w:r>
            <w:r w:rsidR="005C02CB" w:rsidRPr="00980A0D">
              <w:rPr>
                <w:spacing w:val="-8"/>
              </w:rPr>
              <w:t xml:space="preserve"> </w:t>
            </w:r>
            <w:r w:rsidR="005C02CB" w:rsidRPr="00980A0D">
              <w:t>a</w:t>
            </w:r>
            <w:r w:rsidR="005C02CB" w:rsidRPr="00980A0D">
              <w:rPr>
                <w:spacing w:val="-8"/>
              </w:rPr>
              <w:t xml:space="preserve"> </w:t>
            </w:r>
            <w:r w:rsidR="005C02CB" w:rsidRPr="00980A0D">
              <w:rPr>
                <w:spacing w:val="-3"/>
              </w:rPr>
              <w:t>FIFA</w:t>
            </w:r>
            <w:r w:rsidR="005C02CB" w:rsidRPr="00980A0D">
              <w:rPr>
                <w:spacing w:val="-8"/>
              </w:rPr>
              <w:t xml:space="preserve"> </w:t>
            </w:r>
            <w:r w:rsidR="005C02CB" w:rsidRPr="00980A0D">
              <w:t>accredited</w:t>
            </w:r>
            <w:r w:rsidR="005C02CB" w:rsidRPr="00980A0D">
              <w:rPr>
                <w:spacing w:val="-8"/>
              </w:rPr>
              <w:t xml:space="preserve"> </w:t>
            </w:r>
            <w:r w:rsidR="005C02CB" w:rsidRPr="00980A0D">
              <w:t>test</w:t>
            </w:r>
            <w:r w:rsidR="005C02CB" w:rsidRPr="00980A0D">
              <w:rPr>
                <w:spacing w:val="-8"/>
              </w:rPr>
              <w:t xml:space="preserve"> </w:t>
            </w:r>
            <w:r w:rsidR="005C02CB" w:rsidRPr="00980A0D">
              <w:t>institute)</w:t>
            </w:r>
            <w:r w:rsidR="005C02CB" w:rsidRPr="00980A0D">
              <w:rPr>
                <w:spacing w:val="-8"/>
              </w:rPr>
              <w:t xml:space="preserve"> </w:t>
            </w:r>
            <w:r w:rsidR="005C02CB" w:rsidRPr="00980A0D">
              <w:t>every three</w:t>
            </w:r>
            <w:r w:rsidR="005C02CB" w:rsidRPr="00980A0D">
              <w:rPr>
                <w:spacing w:val="-4"/>
              </w:rPr>
              <w:t xml:space="preserve"> </w:t>
            </w:r>
            <w:r w:rsidR="005C02CB" w:rsidRPr="00980A0D">
              <w:t>years</w:t>
            </w:r>
            <w:r w:rsidR="005C02CB" w:rsidRPr="00980A0D">
              <w:rPr>
                <w:spacing w:val="-4"/>
              </w:rPr>
              <w:t xml:space="preserve"> </w:t>
            </w:r>
            <w:r w:rsidR="005C02CB" w:rsidRPr="00980A0D">
              <w:t>and</w:t>
            </w:r>
            <w:r w:rsidR="005C02CB" w:rsidRPr="00980A0D">
              <w:rPr>
                <w:spacing w:val="-4"/>
              </w:rPr>
              <w:t xml:space="preserve"> </w:t>
            </w:r>
            <w:r w:rsidR="005C02CB" w:rsidRPr="00980A0D">
              <w:t>the</w:t>
            </w:r>
            <w:r w:rsidR="005C02CB" w:rsidRPr="00980A0D">
              <w:rPr>
                <w:spacing w:val="-4"/>
              </w:rPr>
              <w:t xml:space="preserve"> </w:t>
            </w:r>
            <w:r w:rsidR="005C02CB" w:rsidRPr="00980A0D">
              <w:t>results</w:t>
            </w:r>
            <w:r w:rsidR="005C02CB" w:rsidRPr="00980A0D">
              <w:rPr>
                <w:spacing w:val="-4"/>
              </w:rPr>
              <w:t xml:space="preserve"> </w:t>
            </w:r>
            <w:r w:rsidR="005C02CB" w:rsidRPr="00980A0D">
              <w:t>passed</w:t>
            </w:r>
            <w:r w:rsidR="005C02CB" w:rsidRPr="00980A0D">
              <w:rPr>
                <w:spacing w:val="-4"/>
              </w:rPr>
              <w:t xml:space="preserve"> </w:t>
            </w:r>
            <w:r w:rsidR="005C02CB" w:rsidRPr="00980A0D">
              <w:t>to</w:t>
            </w:r>
            <w:r w:rsidR="005C02CB" w:rsidRPr="00980A0D">
              <w:rPr>
                <w:spacing w:val="-4"/>
              </w:rPr>
              <w:t xml:space="preserve"> </w:t>
            </w:r>
            <w:proofErr w:type="gramStart"/>
            <w:r w:rsidR="005C02CB" w:rsidRPr="00980A0D">
              <w:t>The</w:t>
            </w:r>
            <w:proofErr w:type="gramEnd"/>
            <w:r w:rsidR="005C02CB" w:rsidRPr="00980A0D">
              <w:rPr>
                <w:spacing w:val="-4"/>
              </w:rPr>
              <w:t xml:space="preserve"> </w:t>
            </w:r>
            <w:r w:rsidR="005C02CB" w:rsidRPr="00980A0D">
              <w:t>FA.</w:t>
            </w:r>
            <w:r w:rsidR="005C02CB" w:rsidRPr="00980A0D">
              <w:rPr>
                <w:spacing w:val="-4"/>
              </w:rPr>
              <w:t xml:space="preserve"> </w:t>
            </w:r>
            <w:r w:rsidR="005C02CB" w:rsidRPr="00980A0D">
              <w:t>The</w:t>
            </w:r>
            <w:r w:rsidR="005C02CB" w:rsidRPr="00980A0D">
              <w:rPr>
                <w:spacing w:val="-4"/>
              </w:rPr>
              <w:t xml:space="preserve"> </w:t>
            </w:r>
            <w:r w:rsidR="005C02CB" w:rsidRPr="00980A0D">
              <w:rPr>
                <w:spacing w:val="-5"/>
              </w:rPr>
              <w:t>FA</w:t>
            </w:r>
            <w:r w:rsidR="005C02CB" w:rsidRPr="00980A0D">
              <w:rPr>
                <w:spacing w:val="-4"/>
              </w:rPr>
              <w:t xml:space="preserve"> </w:t>
            </w:r>
            <w:r w:rsidR="005C02CB" w:rsidRPr="00980A0D">
              <w:t>will</w:t>
            </w:r>
            <w:r w:rsidR="005C02CB" w:rsidRPr="00980A0D">
              <w:rPr>
                <w:spacing w:val="-4"/>
              </w:rPr>
              <w:t xml:space="preserve"> </w:t>
            </w:r>
            <w:r w:rsidR="005C02CB" w:rsidRPr="00980A0D">
              <w:t>give</w:t>
            </w:r>
            <w:r w:rsidR="005C02CB" w:rsidRPr="00980A0D">
              <w:rPr>
                <w:spacing w:val="-4"/>
              </w:rPr>
              <w:t xml:space="preserve"> </w:t>
            </w:r>
            <w:r w:rsidR="005C02CB" w:rsidRPr="00980A0D">
              <w:t>a</w:t>
            </w:r>
            <w:r w:rsidR="005C02CB" w:rsidRPr="00980A0D">
              <w:rPr>
                <w:spacing w:val="-4"/>
              </w:rPr>
              <w:t xml:space="preserve"> </w:t>
            </w:r>
            <w:r w:rsidR="005C02CB" w:rsidRPr="00980A0D">
              <w:t>decision</w:t>
            </w:r>
            <w:r w:rsidR="005C02CB" w:rsidRPr="00980A0D">
              <w:rPr>
                <w:spacing w:val="-4"/>
              </w:rPr>
              <w:t xml:space="preserve"> </w:t>
            </w:r>
            <w:r w:rsidR="005C02CB" w:rsidRPr="00980A0D">
              <w:t>on</w:t>
            </w:r>
            <w:r w:rsidR="005C02CB" w:rsidRPr="00980A0D">
              <w:rPr>
                <w:spacing w:val="-4"/>
              </w:rPr>
              <w:t xml:space="preserve"> </w:t>
            </w:r>
            <w:r w:rsidR="005C02CB" w:rsidRPr="00980A0D">
              <w:t>the</w:t>
            </w:r>
            <w:r w:rsidR="005C02CB" w:rsidRPr="00980A0D">
              <w:rPr>
                <w:spacing w:val="-4"/>
              </w:rPr>
              <w:t xml:space="preserve"> </w:t>
            </w:r>
            <w:r w:rsidR="005C02CB" w:rsidRPr="00980A0D">
              <w:t>suitability</w:t>
            </w:r>
            <w:r w:rsidR="005C02CB" w:rsidRPr="00980A0D">
              <w:rPr>
                <w:spacing w:val="-4"/>
              </w:rPr>
              <w:t xml:space="preserve"> </w:t>
            </w:r>
            <w:r w:rsidR="005C02CB" w:rsidRPr="00980A0D">
              <w:t>for use and add the pitch to the</w:t>
            </w:r>
            <w:r w:rsidR="005C02CB" w:rsidRPr="00980A0D">
              <w:rPr>
                <w:spacing w:val="-16"/>
              </w:rPr>
              <w:t xml:space="preserve"> </w:t>
            </w:r>
            <w:r w:rsidR="005C02CB" w:rsidRPr="00980A0D">
              <w:t>Register.</w:t>
            </w:r>
          </w:p>
          <w:p w14:paraId="62E47910" w14:textId="77777777" w:rsidR="005C02CB" w:rsidRPr="00980A0D" w:rsidRDefault="005C02CB" w:rsidP="005E4CEA">
            <w:pPr>
              <w:pStyle w:val="NoSpacing"/>
            </w:pPr>
          </w:p>
          <w:p w14:paraId="0F8F2274" w14:textId="731ADDA2" w:rsidR="005C02CB" w:rsidRPr="00980A0D" w:rsidRDefault="005C02CB" w:rsidP="005E4CEA">
            <w:pPr>
              <w:pStyle w:val="NoSpacing"/>
            </w:pPr>
            <w:r w:rsidRPr="00980A0D">
              <w:t>The</w:t>
            </w:r>
            <w:r w:rsidRPr="00980A0D">
              <w:rPr>
                <w:spacing w:val="-3"/>
              </w:rPr>
              <w:t xml:space="preserve"> </w:t>
            </w:r>
            <w:r w:rsidRPr="00980A0D">
              <w:t>home</w:t>
            </w:r>
            <w:r w:rsidRPr="00980A0D">
              <w:rPr>
                <w:spacing w:val="-3"/>
              </w:rPr>
              <w:t xml:space="preserve"> </w:t>
            </w:r>
            <w:r w:rsidRPr="00980A0D">
              <w:t>Club</w:t>
            </w:r>
            <w:r w:rsidRPr="00980A0D">
              <w:rPr>
                <w:spacing w:val="-3"/>
              </w:rPr>
              <w:t xml:space="preserve"> </w:t>
            </w:r>
            <w:r w:rsidRPr="00980A0D">
              <w:t>is</w:t>
            </w:r>
            <w:r w:rsidRPr="00980A0D">
              <w:rPr>
                <w:spacing w:val="-3"/>
              </w:rPr>
              <w:t xml:space="preserve"> </w:t>
            </w:r>
            <w:r w:rsidRPr="00980A0D">
              <w:t>also</w:t>
            </w:r>
            <w:r w:rsidRPr="00980A0D">
              <w:rPr>
                <w:spacing w:val="-3"/>
              </w:rPr>
              <w:t xml:space="preserve"> </w:t>
            </w:r>
            <w:r w:rsidRPr="00980A0D">
              <w:t>responsible</w:t>
            </w:r>
            <w:r w:rsidRPr="00980A0D">
              <w:rPr>
                <w:spacing w:val="-3"/>
              </w:rPr>
              <w:t xml:space="preserve"> </w:t>
            </w:r>
            <w:r w:rsidRPr="00980A0D">
              <w:t>for</w:t>
            </w:r>
            <w:r w:rsidRPr="00980A0D">
              <w:rPr>
                <w:spacing w:val="-3"/>
              </w:rPr>
              <w:t xml:space="preserve"> </w:t>
            </w:r>
            <w:r w:rsidRPr="00980A0D">
              <w:t>advising</w:t>
            </w:r>
            <w:r w:rsidRPr="00980A0D">
              <w:rPr>
                <w:spacing w:val="-3"/>
              </w:rPr>
              <w:t xml:space="preserve"> </w:t>
            </w:r>
            <w:r w:rsidRPr="00980A0D">
              <w:t>Participants</w:t>
            </w:r>
            <w:r w:rsidRPr="00980A0D">
              <w:rPr>
                <w:spacing w:val="-3"/>
              </w:rPr>
              <w:t xml:space="preserve"> </w:t>
            </w:r>
            <w:r w:rsidRPr="00980A0D">
              <w:t>of</w:t>
            </w:r>
            <w:r w:rsidRPr="00980A0D">
              <w:rPr>
                <w:spacing w:val="-3"/>
              </w:rPr>
              <w:t xml:space="preserve"> </w:t>
            </w:r>
            <w:r w:rsidRPr="00980A0D">
              <w:t>footwear</w:t>
            </w:r>
            <w:r w:rsidRPr="00980A0D">
              <w:rPr>
                <w:spacing w:val="-3"/>
              </w:rPr>
              <w:t xml:space="preserve"> </w:t>
            </w:r>
            <w:r w:rsidRPr="00980A0D">
              <w:t>requirements</w:t>
            </w:r>
            <w:r w:rsidRPr="00980A0D">
              <w:rPr>
                <w:spacing w:val="-3"/>
              </w:rPr>
              <w:t xml:space="preserve"> </w:t>
            </w:r>
            <w:r w:rsidRPr="00980A0D">
              <w:t>when confirming match arrangements in accordance with Rule</w:t>
            </w:r>
            <w:r w:rsidRPr="00980A0D">
              <w:rPr>
                <w:spacing w:val="-13"/>
              </w:rPr>
              <w:t xml:space="preserve"> </w:t>
            </w:r>
            <w:r w:rsidRPr="00980A0D">
              <w:t>20</w:t>
            </w:r>
            <w:r w:rsidR="00AF5D53" w:rsidRPr="00980A0D">
              <w:t>.</w:t>
            </w:r>
            <w:r w:rsidRPr="00980A0D">
              <w:t>C.</w:t>
            </w:r>
          </w:p>
          <w:p w14:paraId="7734A100" w14:textId="77777777" w:rsidR="005C02CB" w:rsidRPr="00980A0D" w:rsidRDefault="005C02CB" w:rsidP="005E4CEA">
            <w:pPr>
              <w:pStyle w:val="NoSpacing"/>
            </w:pPr>
          </w:p>
          <w:p w14:paraId="01297D42" w14:textId="449022C5" w:rsidR="005C02CB" w:rsidRPr="00980A0D" w:rsidRDefault="005C02CB" w:rsidP="005E4CEA">
            <w:pPr>
              <w:pStyle w:val="NoSpacing"/>
            </w:pPr>
            <w:r w:rsidRPr="00980A0D">
              <w:t>Within</w:t>
            </w:r>
            <w:r w:rsidRPr="00980A0D">
              <w:rPr>
                <w:spacing w:val="-8"/>
              </w:rPr>
              <w:t xml:space="preserve"> </w:t>
            </w:r>
            <w:r w:rsidR="00E41AB2">
              <w:rPr>
                <w:spacing w:val="-8"/>
              </w:rPr>
              <w:t xml:space="preserve">Regional </w:t>
            </w:r>
            <w:r w:rsidR="00BE61A7" w:rsidRPr="00011DAF">
              <w:rPr>
                <w:spacing w:val="-8"/>
              </w:rPr>
              <w:t>NLS Feeder Leagues</w:t>
            </w:r>
            <w:r w:rsidR="00E41AB2">
              <w:rPr>
                <w:spacing w:val="-8"/>
              </w:rPr>
              <w:t>,</w:t>
            </w:r>
            <w:r w:rsidR="00BE61A7">
              <w:rPr>
                <w:spacing w:val="-8"/>
              </w:rPr>
              <w:t xml:space="preserve"> </w:t>
            </w:r>
            <w:r w:rsidRPr="00980A0D">
              <w:t>all</w:t>
            </w:r>
            <w:r w:rsidRPr="00980A0D">
              <w:rPr>
                <w:spacing w:val="-8"/>
              </w:rPr>
              <w:t xml:space="preserve"> Competition </w:t>
            </w:r>
            <w:r w:rsidRPr="00980A0D">
              <w:t>Matches</w:t>
            </w:r>
            <w:r w:rsidRPr="00980A0D">
              <w:rPr>
                <w:spacing w:val="-8"/>
              </w:rPr>
              <w:t xml:space="preserve"> </w:t>
            </w:r>
            <w:r w:rsidRPr="00980A0D">
              <w:t>shall</w:t>
            </w:r>
            <w:r w:rsidRPr="00980A0D">
              <w:rPr>
                <w:spacing w:val="-8"/>
              </w:rPr>
              <w:t xml:space="preserve"> </w:t>
            </w:r>
            <w:r w:rsidRPr="00980A0D">
              <w:t>have</w:t>
            </w:r>
            <w:r w:rsidRPr="00980A0D">
              <w:rPr>
                <w:spacing w:val="-8"/>
              </w:rPr>
              <w:t xml:space="preserve"> </w:t>
            </w:r>
            <w:r w:rsidRPr="00980A0D">
              <w:t>a</w:t>
            </w:r>
            <w:r w:rsidRPr="00980A0D">
              <w:rPr>
                <w:spacing w:val="-8"/>
              </w:rPr>
              <w:t xml:space="preserve"> </w:t>
            </w:r>
            <w:r w:rsidRPr="00980A0D">
              <w:t>duration</w:t>
            </w:r>
            <w:r w:rsidRPr="00980A0D">
              <w:rPr>
                <w:spacing w:val="-8"/>
              </w:rPr>
              <w:t xml:space="preserve"> </w:t>
            </w:r>
            <w:r w:rsidRPr="00980A0D">
              <w:t>of</w:t>
            </w:r>
            <w:r w:rsidRPr="00980A0D">
              <w:rPr>
                <w:spacing w:val="-8"/>
              </w:rPr>
              <w:t xml:space="preserve"> </w:t>
            </w:r>
            <w:r w:rsidRPr="00980A0D">
              <w:t>90</w:t>
            </w:r>
            <w:r w:rsidRPr="00980A0D">
              <w:rPr>
                <w:spacing w:val="-8"/>
              </w:rPr>
              <w:t xml:space="preserve"> </w:t>
            </w:r>
            <w:r w:rsidRPr="00980A0D">
              <w:t xml:space="preserve">minutes. </w:t>
            </w:r>
            <w:r w:rsidRPr="00011DAF">
              <w:t xml:space="preserve">All </w:t>
            </w:r>
            <w:r w:rsidR="00BE61A7" w:rsidRPr="00AF39EF">
              <w:rPr>
                <w:b/>
                <w:bCs/>
              </w:rPr>
              <w:t>othe</w:t>
            </w:r>
            <w:r w:rsidR="00BE61A7" w:rsidRPr="00011DAF">
              <w:t>r</w:t>
            </w:r>
            <w:r w:rsidR="00BE61A7">
              <w:t xml:space="preserve"> </w:t>
            </w:r>
            <w:r w:rsidRPr="00980A0D">
              <w:t>Competition Matches shall have duration of 90 minutes unless a shorter time (not less</w:t>
            </w:r>
            <w:r w:rsidRPr="00980A0D">
              <w:rPr>
                <w:spacing w:val="-3"/>
              </w:rPr>
              <w:t xml:space="preserve"> </w:t>
            </w:r>
            <w:r w:rsidRPr="00980A0D">
              <w:t>than</w:t>
            </w:r>
            <w:r w:rsidRPr="00980A0D">
              <w:rPr>
                <w:spacing w:val="-3"/>
              </w:rPr>
              <w:t xml:space="preserve"> </w:t>
            </w:r>
            <w:r w:rsidRPr="00980A0D">
              <w:t>sixty</w:t>
            </w:r>
            <w:r w:rsidRPr="00980A0D">
              <w:rPr>
                <w:spacing w:val="-3"/>
              </w:rPr>
              <w:t xml:space="preserve"> </w:t>
            </w:r>
            <w:r w:rsidRPr="00980A0D">
              <w:t>(60)</w:t>
            </w:r>
            <w:r w:rsidRPr="00980A0D">
              <w:rPr>
                <w:spacing w:val="-3"/>
              </w:rPr>
              <w:t xml:space="preserve"> </w:t>
            </w:r>
            <w:r w:rsidRPr="00980A0D">
              <w:t>minutes)</w:t>
            </w:r>
            <w:r w:rsidRPr="00980A0D">
              <w:rPr>
                <w:spacing w:val="-3"/>
              </w:rPr>
              <w:t xml:space="preserve"> </w:t>
            </w:r>
            <w:r w:rsidRPr="00980A0D">
              <w:t>is</w:t>
            </w:r>
            <w:r w:rsidRPr="00980A0D">
              <w:rPr>
                <w:spacing w:val="-3"/>
              </w:rPr>
              <w:t xml:space="preserve"> </w:t>
            </w:r>
            <w:r w:rsidRPr="00980A0D">
              <w:t>mutually</w:t>
            </w:r>
            <w:r w:rsidRPr="00980A0D">
              <w:rPr>
                <w:spacing w:val="-3"/>
              </w:rPr>
              <w:t xml:space="preserve"> </w:t>
            </w:r>
            <w:r w:rsidRPr="00980A0D">
              <w:t>arranged</w:t>
            </w:r>
            <w:r w:rsidRPr="00980A0D">
              <w:rPr>
                <w:spacing w:val="-3"/>
              </w:rPr>
              <w:t xml:space="preserve"> </w:t>
            </w:r>
            <w:r w:rsidRPr="00980A0D">
              <w:t>by</w:t>
            </w:r>
            <w:r w:rsidRPr="00980A0D">
              <w:rPr>
                <w:spacing w:val="-3"/>
              </w:rPr>
              <w:t xml:space="preserve"> </w:t>
            </w:r>
            <w:r w:rsidRPr="00980A0D">
              <w:t>the</w:t>
            </w:r>
            <w:r w:rsidRPr="00980A0D">
              <w:rPr>
                <w:spacing w:val="-3"/>
              </w:rPr>
              <w:t xml:space="preserve"> </w:t>
            </w:r>
            <w:r w:rsidRPr="00980A0D">
              <w:t>two</w:t>
            </w:r>
            <w:r w:rsidRPr="00980A0D">
              <w:rPr>
                <w:spacing w:val="-3"/>
              </w:rPr>
              <w:t xml:space="preserve"> </w:t>
            </w:r>
            <w:r w:rsidRPr="00980A0D">
              <w:t>Clubs</w:t>
            </w:r>
            <w:r w:rsidRPr="00980A0D">
              <w:rPr>
                <w:spacing w:val="-3"/>
              </w:rPr>
              <w:t xml:space="preserve"> </w:t>
            </w:r>
            <w:r w:rsidRPr="00980A0D">
              <w:t>in</w:t>
            </w:r>
            <w:r w:rsidRPr="00980A0D">
              <w:rPr>
                <w:spacing w:val="-3"/>
              </w:rPr>
              <w:t xml:space="preserve"> </w:t>
            </w:r>
            <w:r w:rsidRPr="00980A0D">
              <w:t>consultation</w:t>
            </w:r>
            <w:r w:rsidRPr="00980A0D">
              <w:rPr>
                <w:spacing w:val="-3"/>
              </w:rPr>
              <w:t xml:space="preserve"> </w:t>
            </w:r>
            <w:r w:rsidRPr="00980A0D">
              <w:t>with</w:t>
            </w:r>
            <w:r w:rsidRPr="00980A0D">
              <w:rPr>
                <w:spacing w:val="-3"/>
              </w:rPr>
              <w:t xml:space="preserve"> </w:t>
            </w:r>
            <w:r w:rsidRPr="00980A0D">
              <w:t>the referee</w:t>
            </w:r>
            <w:r w:rsidRPr="00980A0D">
              <w:rPr>
                <w:spacing w:val="-5"/>
              </w:rPr>
              <w:t xml:space="preserve"> </w:t>
            </w:r>
            <w:r w:rsidRPr="00980A0D">
              <w:t>prior</w:t>
            </w:r>
            <w:r w:rsidRPr="00980A0D">
              <w:rPr>
                <w:spacing w:val="-5"/>
              </w:rPr>
              <w:t xml:space="preserve"> </w:t>
            </w:r>
            <w:r w:rsidRPr="00980A0D">
              <w:t>to</w:t>
            </w:r>
            <w:r w:rsidRPr="00980A0D">
              <w:rPr>
                <w:spacing w:val="-5"/>
              </w:rPr>
              <w:t xml:space="preserve"> </w:t>
            </w:r>
            <w:r w:rsidRPr="00980A0D">
              <w:t>the</w:t>
            </w:r>
            <w:r w:rsidRPr="00980A0D">
              <w:rPr>
                <w:spacing w:val="-5"/>
              </w:rPr>
              <w:t xml:space="preserve"> </w:t>
            </w:r>
            <w:r w:rsidRPr="00980A0D">
              <w:t>commencement</w:t>
            </w:r>
            <w:r w:rsidRPr="00980A0D">
              <w:rPr>
                <w:spacing w:val="-5"/>
              </w:rPr>
              <w:t xml:space="preserve"> </w:t>
            </w:r>
            <w:r w:rsidRPr="00980A0D">
              <w:t>of</w:t>
            </w:r>
            <w:r w:rsidRPr="00980A0D">
              <w:rPr>
                <w:spacing w:val="-5"/>
              </w:rPr>
              <w:t xml:space="preserve"> </w:t>
            </w:r>
            <w:r w:rsidRPr="00980A0D">
              <w:t>the</w:t>
            </w:r>
            <w:r w:rsidRPr="00980A0D">
              <w:rPr>
                <w:spacing w:val="-5"/>
              </w:rPr>
              <w:t xml:space="preserve"> </w:t>
            </w:r>
            <w:r w:rsidRPr="00980A0D">
              <w:t>match,</w:t>
            </w:r>
            <w:r w:rsidRPr="00980A0D">
              <w:rPr>
                <w:spacing w:val="-5"/>
              </w:rPr>
              <w:t xml:space="preserve"> </w:t>
            </w:r>
            <w:r w:rsidRPr="00980A0D">
              <w:t>and</w:t>
            </w:r>
            <w:r w:rsidRPr="00980A0D">
              <w:rPr>
                <w:spacing w:val="-5"/>
              </w:rPr>
              <w:t xml:space="preserve"> </w:t>
            </w:r>
            <w:r w:rsidRPr="00980A0D">
              <w:t>in</w:t>
            </w:r>
            <w:r w:rsidRPr="00980A0D">
              <w:rPr>
                <w:spacing w:val="-5"/>
              </w:rPr>
              <w:t xml:space="preserve"> </w:t>
            </w:r>
            <w:r w:rsidRPr="00980A0D">
              <w:t>any</w:t>
            </w:r>
            <w:r w:rsidRPr="00980A0D">
              <w:rPr>
                <w:spacing w:val="-5"/>
              </w:rPr>
              <w:t xml:space="preserve"> </w:t>
            </w:r>
            <w:r w:rsidRPr="00980A0D">
              <w:t>event</w:t>
            </w:r>
            <w:r w:rsidRPr="00980A0D">
              <w:rPr>
                <w:spacing w:val="-5"/>
              </w:rPr>
              <w:t xml:space="preserve"> </w:t>
            </w:r>
            <w:r w:rsidRPr="00980A0D">
              <w:t>shall</w:t>
            </w:r>
            <w:r w:rsidRPr="00980A0D">
              <w:rPr>
                <w:spacing w:val="-5"/>
              </w:rPr>
              <w:t xml:space="preserve"> </w:t>
            </w:r>
            <w:r w:rsidRPr="00980A0D">
              <w:t>be</w:t>
            </w:r>
            <w:r w:rsidRPr="00980A0D">
              <w:rPr>
                <w:spacing w:val="-5"/>
              </w:rPr>
              <w:t xml:space="preserve"> </w:t>
            </w:r>
            <w:r w:rsidRPr="00980A0D">
              <w:t>of</w:t>
            </w:r>
            <w:r w:rsidRPr="00980A0D">
              <w:rPr>
                <w:spacing w:val="-5"/>
              </w:rPr>
              <w:t xml:space="preserve"> </w:t>
            </w:r>
            <w:r w:rsidRPr="00980A0D">
              <w:t>equal</w:t>
            </w:r>
            <w:r w:rsidRPr="00980A0D">
              <w:rPr>
                <w:spacing w:val="-5"/>
              </w:rPr>
              <w:t xml:space="preserve"> </w:t>
            </w:r>
            <w:r w:rsidRPr="00980A0D">
              <w:t xml:space="preserve">halves. </w:t>
            </w:r>
            <w:r w:rsidRPr="00980A0D">
              <w:rPr>
                <w:spacing w:val="-3"/>
              </w:rPr>
              <w:t xml:space="preserve">Two </w:t>
            </w:r>
            <w:r w:rsidRPr="00980A0D">
              <w:t>matches involving the same two Teams can be played on the same day providing the</w:t>
            </w:r>
            <w:r w:rsidRPr="00980A0D">
              <w:rPr>
                <w:spacing w:val="28"/>
              </w:rPr>
              <w:t xml:space="preserve"> </w:t>
            </w:r>
            <w:r w:rsidRPr="00980A0D">
              <w:t>total playing time is not more than 120</w:t>
            </w:r>
            <w:r w:rsidRPr="00980A0D">
              <w:rPr>
                <w:spacing w:val="-4"/>
              </w:rPr>
              <w:t xml:space="preserve"> </w:t>
            </w:r>
            <w:r w:rsidRPr="00980A0D">
              <w:t>minutes.</w:t>
            </w:r>
          </w:p>
          <w:p w14:paraId="7DB0EB71" w14:textId="77777777" w:rsidR="005C02CB" w:rsidRPr="00980A0D" w:rsidRDefault="005C02CB" w:rsidP="005E4CEA">
            <w:pPr>
              <w:pStyle w:val="NoSpacing"/>
            </w:pPr>
          </w:p>
          <w:p w14:paraId="788FA553" w14:textId="7D96CCCB" w:rsidR="00585E3D" w:rsidRDefault="005C02CB" w:rsidP="005E4CEA">
            <w:pPr>
              <w:pStyle w:val="NoSpacing"/>
            </w:pPr>
            <w:r w:rsidRPr="00980A0D">
              <w:t xml:space="preserve">The times of kick-off shall be </w:t>
            </w:r>
            <w:r w:rsidR="0055243C" w:rsidRPr="00980A0D">
              <w:t xml:space="preserve">agreed </w:t>
            </w:r>
            <w:r w:rsidRPr="00980A0D">
              <w:t>at the AGM and</w:t>
            </w:r>
            <w:r w:rsidR="005D723A" w:rsidRPr="00FA7DD0">
              <w:rPr>
                <w:color w:val="231F20"/>
              </w:rPr>
              <w:t xml:space="preserve"> </w:t>
            </w:r>
            <w:r w:rsidR="005D723A" w:rsidRPr="00F724D3">
              <w:t xml:space="preserve">shall be flexible to assist clubs, kick off time can vary from </w:t>
            </w:r>
            <w:r w:rsidR="00915F21" w:rsidRPr="00A74967">
              <w:rPr>
                <w:b/>
                <w:bCs/>
              </w:rPr>
              <w:t>12:30</w:t>
            </w:r>
            <w:r w:rsidR="005D723A" w:rsidRPr="00A74967">
              <w:rPr>
                <w:b/>
                <w:bCs/>
              </w:rPr>
              <w:t xml:space="preserve"> </w:t>
            </w:r>
            <w:r w:rsidR="005D723A" w:rsidRPr="00CC43B5">
              <w:rPr>
                <w:b/>
                <w:bCs/>
              </w:rPr>
              <w:t>to 15:00</w:t>
            </w:r>
            <w:r w:rsidR="005D723A" w:rsidRPr="00CC43B5">
              <w:t>.</w:t>
            </w:r>
            <w:r w:rsidR="005D723A" w:rsidRPr="00F724D3">
              <w:t xml:space="preserve"> Once fixtures are published on the website and these</w:t>
            </w:r>
            <w:r w:rsidRPr="00F724D3">
              <w:t xml:space="preserve"> can only be altered by the mutual </w:t>
            </w:r>
            <w:r w:rsidRPr="00980A0D">
              <w:t xml:space="preserve">consent of the two competing Clubs </w:t>
            </w:r>
            <w:r w:rsidR="00345171" w:rsidRPr="00980A0D">
              <w:t xml:space="preserve">and the </w:t>
            </w:r>
            <w:r w:rsidR="00C8470F" w:rsidRPr="00980A0D">
              <w:t>C</w:t>
            </w:r>
            <w:r w:rsidR="00345171" w:rsidRPr="00980A0D">
              <w:t>ompetition</w:t>
            </w:r>
            <w:r w:rsidR="00F934E5" w:rsidRPr="00980A0D">
              <w:t xml:space="preserve">. </w:t>
            </w:r>
            <w:r w:rsidRPr="00980A0D">
              <w:t>Referees must order matches to commence at the appointed time and must report all late starts to the Competition.</w:t>
            </w:r>
          </w:p>
          <w:p w14:paraId="3FF42159" w14:textId="77777777" w:rsidR="00B41613" w:rsidRPr="00903FC9" w:rsidRDefault="00B41613" w:rsidP="005E4CEA">
            <w:pPr>
              <w:pStyle w:val="NoSpacing"/>
            </w:pPr>
          </w:p>
          <w:p w14:paraId="7A2C310C" w14:textId="77777777" w:rsidR="005670A3" w:rsidRDefault="005C02CB" w:rsidP="005E4CEA">
            <w:pPr>
              <w:pStyle w:val="NoSpacing"/>
            </w:pPr>
            <w:r w:rsidRPr="00980A0D">
              <w:t xml:space="preserve">The home Team must provide goal nets, corner flags and at least two footballs fit for play and the referee shall make a report to the Competition </w:t>
            </w:r>
            <w:r w:rsidR="0091796E" w:rsidRPr="00980A0D">
              <w:t xml:space="preserve">If </w:t>
            </w:r>
            <w:r w:rsidR="0056798A" w:rsidRPr="00980A0D">
              <w:t>not provided.</w:t>
            </w:r>
            <w:r w:rsidR="005D723A">
              <w:t xml:space="preserve"> </w:t>
            </w:r>
            <w:r w:rsidR="005D723A" w:rsidRPr="00F724D3">
              <w:t>The playing area must have a fixed touchline barrier</w:t>
            </w:r>
            <w:r w:rsidR="005D723A" w:rsidRPr="005D2944">
              <w:rPr>
                <w:b/>
                <w:bCs/>
                <w:color w:val="002060"/>
              </w:rPr>
              <w:t xml:space="preserve">. </w:t>
            </w:r>
            <w:r w:rsidR="005D723A" w:rsidRPr="00F724D3">
              <w:t>Regional NLS Feeder League Division only</w:t>
            </w:r>
            <w:r w:rsidR="005D723A" w:rsidRPr="005D2944">
              <w:rPr>
                <w:b/>
                <w:bCs/>
                <w:color w:val="002060"/>
              </w:rPr>
              <w:t>.</w:t>
            </w:r>
            <w:r w:rsidR="0056798A" w:rsidRPr="005D2944">
              <w:rPr>
                <w:b/>
                <w:bCs/>
              </w:rPr>
              <w:t xml:space="preserve"> </w:t>
            </w:r>
            <w:r w:rsidRPr="00980A0D">
              <w:t>Failure</w:t>
            </w:r>
            <w:r w:rsidRPr="00980A0D">
              <w:rPr>
                <w:spacing w:val="-6"/>
              </w:rPr>
              <w:t xml:space="preserve"> </w:t>
            </w:r>
            <w:r w:rsidRPr="00980A0D">
              <w:t>to comply with this Rule will result in a fine in accordance with the Fines Tarif</w:t>
            </w:r>
            <w:r w:rsidR="00B708C6" w:rsidRPr="00980A0D">
              <w:t>f.</w:t>
            </w:r>
          </w:p>
          <w:p w14:paraId="3BB011D2" w14:textId="77777777" w:rsidR="00BE61A7" w:rsidRPr="005E4CEA" w:rsidRDefault="00BE61A7" w:rsidP="005E4CEA">
            <w:pPr>
              <w:pStyle w:val="NoSpacing"/>
            </w:pPr>
          </w:p>
          <w:p w14:paraId="3355E4B9" w14:textId="0760F6D4" w:rsidR="00BE61A7" w:rsidRPr="005E4CEA" w:rsidRDefault="00BE61A7" w:rsidP="005E4CEA">
            <w:pPr>
              <w:pStyle w:val="NoSpacing"/>
            </w:pPr>
            <w:r w:rsidRPr="005E4CEA">
              <w:t>No overhead netting is allowed for 9v9 and 11v11 affiliated matches.</w:t>
            </w:r>
          </w:p>
          <w:p w14:paraId="4B685A58" w14:textId="2E8C998D" w:rsidR="007073E4" w:rsidRPr="005E4CEA" w:rsidRDefault="00BE61A7" w:rsidP="005E4CEA">
            <w:pPr>
              <w:pStyle w:val="NoSpacing"/>
            </w:pPr>
            <w:r w:rsidRPr="005E4CEA">
              <w:lastRenderedPageBreak/>
              <w:t>Regional NLS Feeder Leagues:</w:t>
            </w:r>
            <w:r w:rsidR="007073E4" w:rsidRPr="005E4CEA">
              <w:t xml:space="preserve"> Overhead wires used to support pitch divider netting are removed for all affiliated matches at Regional NLS Feeder League level.</w:t>
            </w:r>
          </w:p>
          <w:p w14:paraId="7A74AD36" w14:textId="77777777" w:rsidR="00C2756C" w:rsidRPr="005E4CEA" w:rsidRDefault="00C2756C" w:rsidP="005E4CEA">
            <w:pPr>
              <w:pStyle w:val="NoSpacing"/>
            </w:pPr>
          </w:p>
          <w:p w14:paraId="6FC557C3" w14:textId="77777777" w:rsidR="00B41613" w:rsidRDefault="007073E4" w:rsidP="005E4CEA">
            <w:pPr>
              <w:pStyle w:val="NoSpacing"/>
            </w:pPr>
            <w:r w:rsidRPr="005E4CEA">
              <w:t>For those leagues which are not Regional Feeder Leagues</w:t>
            </w:r>
            <w:r w:rsidR="0054287A" w:rsidRPr="005E4CEA">
              <w:t>: Overhead wires which are used to support pitch divider netting are ideally removed for</w:t>
            </w:r>
            <w:r w:rsidR="0054287A" w:rsidRPr="008009D4">
              <w:t xml:space="preserve"> affiliated matched but if they cannot be removed then discretion is given to the match official to restart the match in accordance </w:t>
            </w:r>
            <w:proofErr w:type="gramStart"/>
            <w:r w:rsidR="0054287A" w:rsidRPr="008009D4">
              <w:t>of</w:t>
            </w:r>
            <w:proofErr w:type="gramEnd"/>
            <w:r w:rsidR="0054287A" w:rsidRPr="008009D4">
              <w:t xml:space="preserve"> the laws of the game.</w:t>
            </w:r>
          </w:p>
          <w:p w14:paraId="2756B8FB" w14:textId="7E53B1E6" w:rsidR="00C2756C" w:rsidRPr="00CA317B" w:rsidRDefault="00C2756C" w:rsidP="005E4CEA">
            <w:pPr>
              <w:pStyle w:val="NoSpacing"/>
            </w:pPr>
          </w:p>
        </w:tc>
      </w:tr>
      <w:tr w:rsidR="00384A6B" w:rsidRPr="00980A0D" w14:paraId="1129BC8F" w14:textId="77777777" w:rsidTr="005670A3">
        <w:tc>
          <w:tcPr>
            <w:tcW w:w="549" w:type="dxa"/>
          </w:tcPr>
          <w:p w14:paraId="042A5367" w14:textId="0AC43BAB" w:rsidR="005670A3" w:rsidRPr="00980A0D" w:rsidRDefault="008F1154"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20.B</w:t>
            </w:r>
          </w:p>
        </w:tc>
        <w:tc>
          <w:tcPr>
            <w:tcW w:w="10046" w:type="dxa"/>
          </w:tcPr>
          <w:p w14:paraId="05879741" w14:textId="06E3B188" w:rsidR="004C5D55" w:rsidRDefault="004C5D55" w:rsidP="004C5D55">
            <w:pPr>
              <w:tabs>
                <w:tab w:val="left" w:pos="709"/>
              </w:tabs>
              <w:spacing w:line="249" w:lineRule="auto"/>
              <w:ind w:right="10"/>
              <w:rPr>
                <w:rFonts w:ascii="FS Jack" w:hAnsi="FS Jack"/>
                <w:color w:val="000000" w:themeColor="text1"/>
              </w:rPr>
            </w:pPr>
            <w:r w:rsidRPr="00980A0D">
              <w:rPr>
                <w:rFonts w:ascii="FS Jack" w:hAnsi="FS Jack"/>
                <w:color w:val="000000" w:themeColor="text1"/>
              </w:rPr>
              <w:t xml:space="preserve">Except </w:t>
            </w:r>
            <w:proofErr w:type="gramStart"/>
            <w:r w:rsidRPr="00980A0D">
              <w:rPr>
                <w:rFonts w:ascii="FS Jack" w:hAnsi="FS Jack"/>
                <w:color w:val="000000" w:themeColor="text1"/>
              </w:rPr>
              <w:t>by</w:t>
            </w:r>
            <w:proofErr w:type="gramEnd"/>
            <w:r w:rsidRPr="00980A0D">
              <w:rPr>
                <w:rFonts w:ascii="FS Jack" w:hAnsi="FS Jack"/>
                <w:color w:val="000000" w:themeColor="text1"/>
              </w:rPr>
              <w:t xml:space="preserve"> permission of the Management Committee all Competition Matches must be played on the</w:t>
            </w:r>
            <w:r w:rsidRPr="00980A0D">
              <w:rPr>
                <w:rFonts w:ascii="FS Jack" w:hAnsi="FS Jack"/>
                <w:color w:val="000000" w:themeColor="text1"/>
                <w:spacing w:val="28"/>
              </w:rPr>
              <w:t xml:space="preserve"> </w:t>
            </w:r>
            <w:r w:rsidRPr="00980A0D">
              <w:rPr>
                <w:rFonts w:ascii="FS Jack" w:hAnsi="FS Jack"/>
                <w:color w:val="000000" w:themeColor="text1"/>
              </w:rPr>
              <w:t xml:space="preserve">dates </w:t>
            </w:r>
            <w:r w:rsidR="005D2944" w:rsidRPr="00980A0D">
              <w:rPr>
                <w:rFonts w:ascii="FS Jack" w:hAnsi="FS Jack"/>
                <w:color w:val="000000" w:themeColor="text1"/>
              </w:rPr>
              <w:t>originally agreed</w:t>
            </w:r>
            <w:r w:rsidR="00AA276F" w:rsidRPr="00980A0D">
              <w:rPr>
                <w:rFonts w:ascii="FS Jack" w:hAnsi="FS Jack"/>
                <w:color w:val="000000" w:themeColor="text1"/>
              </w:rPr>
              <w:t xml:space="preserve"> </w:t>
            </w:r>
            <w:r w:rsidRPr="00980A0D">
              <w:rPr>
                <w:rFonts w:ascii="FS Jack" w:hAnsi="FS Jack"/>
                <w:color w:val="000000" w:themeColor="text1"/>
              </w:rPr>
              <w:t xml:space="preserve">but priority shall be given to The FA and parent County Association Cup Competitions. All other matches must be considered secondary. Clubs may mutually agree to bring forward a Competition match with the consent of the </w:t>
            </w:r>
            <w:r w:rsidR="00F4476F" w:rsidRPr="00980A0D">
              <w:rPr>
                <w:rFonts w:ascii="FS Jack" w:hAnsi="FS Jack"/>
                <w:color w:val="000000" w:themeColor="text1"/>
              </w:rPr>
              <w:t>Competition</w:t>
            </w:r>
            <w:r w:rsidRPr="00980A0D">
              <w:rPr>
                <w:rFonts w:ascii="FS Jack" w:hAnsi="FS Jack"/>
                <w:color w:val="000000" w:themeColor="text1"/>
              </w:rPr>
              <w:t>. Failure to comply with this Rule will result in a fine in accordance with the Fines Tariff.</w:t>
            </w:r>
          </w:p>
          <w:p w14:paraId="24C8BBA1" w14:textId="77777777" w:rsidR="005E4CEA" w:rsidRPr="005E4CEA" w:rsidRDefault="005E4CEA" w:rsidP="005E4CEA">
            <w:pPr>
              <w:pStyle w:val="NoSpacing"/>
            </w:pPr>
          </w:p>
          <w:p w14:paraId="30C737C2" w14:textId="77777777" w:rsidR="0050701B" w:rsidRDefault="00737549" w:rsidP="0050701B">
            <w:pPr>
              <w:pStyle w:val="BodyText"/>
              <w:spacing w:line="249" w:lineRule="auto"/>
              <w:ind w:left="0" w:right="10"/>
              <w:jc w:val="left"/>
              <w:rPr>
                <w:rFonts w:ascii="FS Jack" w:hAnsi="FS Jack"/>
                <w:color w:val="000000" w:themeColor="text1"/>
                <w:sz w:val="22"/>
                <w:szCs w:val="22"/>
              </w:rPr>
            </w:pPr>
            <w:r w:rsidRPr="00980A0D">
              <w:rPr>
                <w:rFonts w:ascii="FS Jack" w:hAnsi="FS Jack"/>
                <w:color w:val="000000" w:themeColor="text1"/>
                <w:sz w:val="22"/>
                <w:szCs w:val="22"/>
              </w:rPr>
              <w:t xml:space="preserve">In the case of a revised fixture date, the Clubs must be given by the </w:t>
            </w:r>
            <w:r w:rsidRPr="00CC43B5">
              <w:rPr>
                <w:rFonts w:ascii="FS Jack" w:hAnsi="FS Jack"/>
                <w:color w:val="000000" w:themeColor="text1"/>
                <w:sz w:val="22"/>
                <w:szCs w:val="22"/>
              </w:rPr>
              <w:t xml:space="preserve">Competition </w:t>
            </w:r>
            <w:r w:rsidRPr="00CC43B5">
              <w:rPr>
                <w:rFonts w:ascii="FS Jack" w:hAnsi="FS Jack"/>
                <w:b/>
                <w:bCs/>
                <w:color w:val="000000" w:themeColor="text1"/>
                <w:sz w:val="22"/>
                <w:szCs w:val="22"/>
              </w:rPr>
              <w:t>5</w:t>
            </w:r>
            <w:r w:rsidRPr="00CC43B5">
              <w:rPr>
                <w:rFonts w:ascii="FS Jack" w:hAnsi="FS Jack"/>
                <w:color w:val="000000" w:themeColor="text1"/>
                <w:sz w:val="22"/>
                <w:szCs w:val="22"/>
              </w:rPr>
              <w:t xml:space="preserve"> clear</w:t>
            </w:r>
            <w:r w:rsidRPr="00980A0D">
              <w:rPr>
                <w:rFonts w:ascii="FS Jack" w:hAnsi="FS Jack"/>
                <w:color w:val="000000" w:themeColor="text1"/>
                <w:sz w:val="22"/>
                <w:szCs w:val="22"/>
              </w:rPr>
              <w:t xml:space="preserve"> days’ notice of the match (unless otherwise mutually agree</w:t>
            </w:r>
            <w:r w:rsidR="00B708C6" w:rsidRPr="00980A0D">
              <w:rPr>
                <w:rFonts w:ascii="FS Jack" w:hAnsi="FS Jack"/>
                <w:color w:val="000000" w:themeColor="text1"/>
                <w:sz w:val="22"/>
                <w:szCs w:val="22"/>
              </w:rPr>
              <w:t>d)</w:t>
            </w:r>
            <w:r w:rsidRPr="00980A0D">
              <w:rPr>
                <w:rFonts w:ascii="FS Jack" w:hAnsi="FS Jack"/>
                <w:color w:val="000000" w:themeColor="text1"/>
                <w:sz w:val="22"/>
                <w:szCs w:val="22"/>
              </w:rPr>
              <w:t>.</w:t>
            </w:r>
            <w:r w:rsidR="0050701B">
              <w:rPr>
                <w:rFonts w:ascii="FS Jack" w:hAnsi="FS Jack"/>
                <w:color w:val="000000" w:themeColor="text1"/>
                <w:sz w:val="22"/>
                <w:szCs w:val="22"/>
              </w:rPr>
              <w:t xml:space="preserve"> </w:t>
            </w:r>
          </w:p>
          <w:p w14:paraId="05CBB8CF" w14:textId="77777777" w:rsidR="005E4CEA" w:rsidRDefault="005E4CEA" w:rsidP="005E4CEA">
            <w:pPr>
              <w:pStyle w:val="NoSpacing"/>
            </w:pPr>
          </w:p>
          <w:p w14:paraId="17618E24" w14:textId="1AC24F8B" w:rsidR="005670A3" w:rsidRPr="00F724D3" w:rsidRDefault="0050701B" w:rsidP="00CE1C29">
            <w:pPr>
              <w:pStyle w:val="BodyText"/>
              <w:spacing w:line="249" w:lineRule="auto"/>
              <w:ind w:left="0" w:right="10"/>
              <w:jc w:val="left"/>
              <w:rPr>
                <w:rFonts w:ascii="FS Jack" w:hAnsi="FS Jack"/>
                <w:sz w:val="22"/>
                <w:szCs w:val="22"/>
              </w:rPr>
            </w:pPr>
            <w:r w:rsidRPr="00F724D3">
              <w:rPr>
                <w:rFonts w:ascii="FS Jack" w:hAnsi="FS Jack"/>
                <w:sz w:val="22"/>
                <w:szCs w:val="22"/>
              </w:rPr>
              <w:t>Where a club is drawn at home in its Respective County Cup, it will be played in the previous midweek subject to the rules of the County Cup concerned. Durham Trophy games will be played on a Saturday.</w:t>
            </w:r>
          </w:p>
          <w:p w14:paraId="66CE3DE7" w14:textId="65B2CCA4" w:rsidR="0050701B" w:rsidRPr="00980A0D" w:rsidRDefault="0050701B" w:rsidP="008F28F2">
            <w:pPr>
              <w:spacing w:line="249" w:lineRule="auto"/>
              <w:rPr>
                <w:rFonts w:ascii="FS Jack" w:hAnsi="FS Jack"/>
                <w:color w:val="000000" w:themeColor="text1"/>
              </w:rPr>
            </w:pPr>
          </w:p>
        </w:tc>
      </w:tr>
      <w:tr w:rsidR="00384A6B" w:rsidRPr="00980A0D" w14:paraId="3EDF955A" w14:textId="77777777" w:rsidTr="005670A3">
        <w:tc>
          <w:tcPr>
            <w:tcW w:w="549" w:type="dxa"/>
          </w:tcPr>
          <w:p w14:paraId="67F8EFE6" w14:textId="25EAA6BB" w:rsidR="005670A3" w:rsidRPr="00980A0D" w:rsidRDefault="0005156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20.C</w:t>
            </w:r>
          </w:p>
        </w:tc>
        <w:tc>
          <w:tcPr>
            <w:tcW w:w="10046" w:type="dxa"/>
          </w:tcPr>
          <w:p w14:paraId="14904452" w14:textId="10579343" w:rsidR="005670A3" w:rsidRDefault="0005156A" w:rsidP="008F28F2">
            <w:pPr>
              <w:spacing w:line="249" w:lineRule="auto"/>
              <w:rPr>
                <w:rFonts w:ascii="FS Jack" w:hAnsi="FS Jack"/>
                <w:color w:val="000000" w:themeColor="text1"/>
              </w:rPr>
            </w:pPr>
            <w:r w:rsidRPr="00980A0D">
              <w:rPr>
                <w:rFonts w:ascii="FS Jack" w:hAnsi="FS Jack"/>
                <w:color w:val="000000" w:themeColor="text1"/>
              </w:rPr>
              <w:t xml:space="preserve">An Officer of the home Club must give notice of full particulars of the location of, and access to, the Ground and time of kick-off to the Match Officials and an Officer of the opposing Club at </w:t>
            </w:r>
            <w:r w:rsidRPr="00CC43B5">
              <w:rPr>
                <w:rFonts w:ascii="FS Jack" w:hAnsi="FS Jack"/>
                <w:color w:val="000000" w:themeColor="text1"/>
              </w:rPr>
              <w:t xml:space="preserve">least </w:t>
            </w:r>
            <w:r w:rsidRPr="00CC43B5">
              <w:rPr>
                <w:rFonts w:ascii="FS Jack" w:hAnsi="FS Jack"/>
                <w:b/>
                <w:bCs/>
              </w:rPr>
              <w:t>[</w:t>
            </w:r>
            <w:r w:rsidR="00655FE9" w:rsidRPr="00CC43B5">
              <w:rPr>
                <w:rFonts w:ascii="FS Jack" w:hAnsi="FS Jack"/>
                <w:b/>
                <w:bCs/>
              </w:rPr>
              <w:t>4]</w:t>
            </w:r>
            <w:r w:rsidRPr="00980A0D">
              <w:rPr>
                <w:rFonts w:ascii="FS Jack" w:hAnsi="FS Jack"/>
                <w:color w:val="000000" w:themeColor="text1"/>
              </w:rPr>
              <w:t xml:space="preserve"> clear days prior to the playing of the match. If not so provided, the away Club shall seek such details and report the circumstances to the</w:t>
            </w:r>
            <w:r w:rsidRPr="00980A0D">
              <w:rPr>
                <w:rFonts w:ascii="FS Jack" w:hAnsi="FS Jack"/>
                <w:color w:val="000000" w:themeColor="text1"/>
                <w:spacing w:val="-4"/>
              </w:rPr>
              <w:t xml:space="preserve"> </w:t>
            </w:r>
            <w:r w:rsidRPr="00980A0D">
              <w:rPr>
                <w:rFonts w:ascii="FS Jack" w:hAnsi="FS Jack"/>
                <w:color w:val="000000" w:themeColor="text1"/>
              </w:rPr>
              <w:t>Competition. Failure to comply with this Rule will result in a fine in accordance with the Fines Tariff.</w:t>
            </w:r>
          </w:p>
          <w:p w14:paraId="54182F68" w14:textId="0F03819E" w:rsidR="00CE1C29" w:rsidRPr="00980A0D" w:rsidRDefault="00CE1C29" w:rsidP="00CE1C29">
            <w:pPr>
              <w:pStyle w:val="NoSpacing"/>
            </w:pPr>
          </w:p>
        </w:tc>
      </w:tr>
      <w:tr w:rsidR="00384A6B" w:rsidRPr="00980A0D" w14:paraId="2BF680E4" w14:textId="77777777" w:rsidTr="005670A3">
        <w:tc>
          <w:tcPr>
            <w:tcW w:w="549" w:type="dxa"/>
          </w:tcPr>
          <w:p w14:paraId="663DCAFF" w14:textId="4719061A" w:rsidR="00585736" w:rsidRPr="00980A0D" w:rsidRDefault="00AA6933"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20.D</w:t>
            </w:r>
          </w:p>
        </w:tc>
        <w:tc>
          <w:tcPr>
            <w:tcW w:w="10046" w:type="dxa"/>
          </w:tcPr>
          <w:p w14:paraId="4CA4EF57" w14:textId="1E282211" w:rsidR="00585736" w:rsidRDefault="0005156A" w:rsidP="008F28F2">
            <w:pPr>
              <w:spacing w:line="249" w:lineRule="auto"/>
              <w:rPr>
                <w:rFonts w:ascii="FS Jack" w:hAnsi="FS Jack"/>
                <w:color w:val="000000" w:themeColor="text1"/>
              </w:rPr>
            </w:pPr>
            <w:r w:rsidRPr="00980A0D">
              <w:rPr>
                <w:rFonts w:ascii="FS Jack" w:hAnsi="FS Jack"/>
                <w:color w:val="000000" w:themeColor="text1"/>
              </w:rPr>
              <w:t xml:space="preserve">In accordance with the Laws of the Game, the minimum number of </w:t>
            </w:r>
            <w:r w:rsidR="005D2944" w:rsidRPr="00980A0D">
              <w:rPr>
                <w:rFonts w:ascii="FS Jack" w:hAnsi="FS Jack"/>
                <w:color w:val="000000" w:themeColor="text1"/>
              </w:rPr>
              <w:t>Players which</w:t>
            </w:r>
            <w:r w:rsidRPr="00980A0D">
              <w:rPr>
                <w:rFonts w:ascii="FS Jack" w:hAnsi="FS Jack"/>
                <w:color w:val="000000" w:themeColor="text1"/>
              </w:rPr>
              <w:t xml:space="preserve"> will constitute a Team for a Competition</w:t>
            </w:r>
            <w:r w:rsidRPr="00980A0D">
              <w:rPr>
                <w:rFonts w:ascii="FS Jack" w:hAnsi="FS Jack"/>
                <w:color w:val="000000" w:themeColor="text1"/>
                <w:spacing w:val="-6"/>
              </w:rPr>
              <w:t xml:space="preserve"> </w:t>
            </w:r>
            <w:r w:rsidRPr="00980A0D">
              <w:rPr>
                <w:rFonts w:ascii="FS Jack" w:hAnsi="FS Jack"/>
                <w:color w:val="000000" w:themeColor="text1"/>
              </w:rPr>
              <w:t>Match is</w:t>
            </w:r>
            <w:r w:rsidR="00666F33" w:rsidRPr="00980A0D">
              <w:rPr>
                <w:rFonts w:ascii="FS Jack" w:hAnsi="FS Jack"/>
                <w:color w:val="000000" w:themeColor="text1"/>
              </w:rPr>
              <w:t xml:space="preserve"> </w:t>
            </w:r>
            <w:r w:rsidR="00EA13C5" w:rsidRPr="00980A0D">
              <w:rPr>
                <w:rFonts w:ascii="FS Jack" w:hAnsi="FS Jack"/>
                <w:color w:val="000000" w:themeColor="text1"/>
              </w:rPr>
              <w:t>7</w:t>
            </w:r>
            <w:r w:rsidRPr="00980A0D">
              <w:rPr>
                <w:rFonts w:ascii="FS Jack" w:hAnsi="FS Jack"/>
                <w:color w:val="000000" w:themeColor="text1"/>
              </w:rPr>
              <w:t>.</w:t>
            </w:r>
          </w:p>
          <w:p w14:paraId="6BA17446" w14:textId="0A7F31C4" w:rsidR="00CE1C29" w:rsidRPr="00980A0D" w:rsidRDefault="00CE1C29" w:rsidP="00CE1C29">
            <w:pPr>
              <w:pStyle w:val="NoSpacing"/>
            </w:pPr>
          </w:p>
        </w:tc>
      </w:tr>
      <w:tr w:rsidR="00384A6B" w:rsidRPr="00980A0D" w14:paraId="08E4635F" w14:textId="77777777" w:rsidTr="005670A3">
        <w:tc>
          <w:tcPr>
            <w:tcW w:w="549" w:type="dxa"/>
          </w:tcPr>
          <w:p w14:paraId="2192CD17" w14:textId="5D1D5A05" w:rsidR="00585736" w:rsidRPr="00980A0D" w:rsidRDefault="00B24E08"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20.E</w:t>
            </w:r>
          </w:p>
        </w:tc>
        <w:tc>
          <w:tcPr>
            <w:tcW w:w="10046" w:type="dxa"/>
          </w:tcPr>
          <w:p w14:paraId="593001F5" w14:textId="34453D08" w:rsidR="002E554E" w:rsidRDefault="002E554E" w:rsidP="002E554E">
            <w:pPr>
              <w:pStyle w:val="NoSpacing"/>
            </w:pPr>
            <w:r>
              <w:t xml:space="preserve">        1.   </w:t>
            </w:r>
            <w:r w:rsidR="00664980" w:rsidRPr="00980A0D">
              <w:t>Home</w:t>
            </w:r>
            <w:r w:rsidR="00664980" w:rsidRPr="00980A0D">
              <w:rPr>
                <w:spacing w:val="14"/>
              </w:rPr>
              <w:t xml:space="preserve"> </w:t>
            </w:r>
            <w:r w:rsidR="00664980" w:rsidRPr="00980A0D">
              <w:t>and</w:t>
            </w:r>
            <w:r w:rsidR="00664980" w:rsidRPr="00980A0D">
              <w:rPr>
                <w:spacing w:val="14"/>
              </w:rPr>
              <w:t xml:space="preserve"> </w:t>
            </w:r>
            <w:r w:rsidR="00664980" w:rsidRPr="00980A0D">
              <w:t>away</w:t>
            </w:r>
            <w:r w:rsidR="00664980" w:rsidRPr="00980A0D">
              <w:rPr>
                <w:spacing w:val="14"/>
              </w:rPr>
              <w:t xml:space="preserve"> </w:t>
            </w:r>
            <w:r w:rsidR="00664980" w:rsidRPr="00980A0D">
              <w:t>matches</w:t>
            </w:r>
            <w:r w:rsidR="00664980" w:rsidRPr="00980A0D">
              <w:rPr>
                <w:spacing w:val="14"/>
              </w:rPr>
              <w:t xml:space="preserve"> </w:t>
            </w:r>
            <w:r w:rsidR="00664980" w:rsidRPr="00980A0D">
              <w:t>shall</w:t>
            </w:r>
            <w:r w:rsidR="00664980" w:rsidRPr="00980A0D">
              <w:rPr>
                <w:spacing w:val="14"/>
              </w:rPr>
              <w:t xml:space="preserve"> </w:t>
            </w:r>
            <w:r w:rsidR="00664980" w:rsidRPr="00980A0D">
              <w:t>be</w:t>
            </w:r>
            <w:r w:rsidR="00664980" w:rsidRPr="00980A0D">
              <w:rPr>
                <w:spacing w:val="14"/>
              </w:rPr>
              <w:t xml:space="preserve"> </w:t>
            </w:r>
            <w:r w:rsidR="00664980" w:rsidRPr="00980A0D">
              <w:t>played.</w:t>
            </w:r>
            <w:r w:rsidR="00664980" w:rsidRPr="00980A0D">
              <w:rPr>
                <w:spacing w:val="14"/>
              </w:rPr>
              <w:t xml:space="preserve"> </w:t>
            </w:r>
            <w:r w:rsidR="00664980" w:rsidRPr="00980A0D">
              <w:t>In</w:t>
            </w:r>
            <w:r w:rsidR="00664980" w:rsidRPr="00980A0D">
              <w:rPr>
                <w:spacing w:val="14"/>
              </w:rPr>
              <w:t xml:space="preserve"> </w:t>
            </w:r>
            <w:r w:rsidR="00664980" w:rsidRPr="00980A0D">
              <w:t>the</w:t>
            </w:r>
            <w:r w:rsidR="00664980" w:rsidRPr="00980A0D">
              <w:rPr>
                <w:spacing w:val="14"/>
              </w:rPr>
              <w:t xml:space="preserve"> </w:t>
            </w:r>
            <w:r w:rsidR="00664980" w:rsidRPr="00980A0D">
              <w:t>event</w:t>
            </w:r>
            <w:r w:rsidR="00664980" w:rsidRPr="00980A0D">
              <w:rPr>
                <w:spacing w:val="14"/>
              </w:rPr>
              <w:t xml:space="preserve"> </w:t>
            </w:r>
            <w:r w:rsidR="00664980" w:rsidRPr="00980A0D">
              <w:t>of</w:t>
            </w:r>
            <w:r w:rsidR="00664980" w:rsidRPr="00980A0D">
              <w:rPr>
                <w:spacing w:val="14"/>
              </w:rPr>
              <w:t xml:space="preserve"> </w:t>
            </w:r>
            <w:r w:rsidR="00664980" w:rsidRPr="00980A0D">
              <w:t>a</w:t>
            </w:r>
            <w:r w:rsidR="00664980" w:rsidRPr="00980A0D">
              <w:rPr>
                <w:spacing w:val="14"/>
              </w:rPr>
              <w:t xml:space="preserve"> </w:t>
            </w:r>
            <w:r w:rsidR="00664980" w:rsidRPr="00980A0D">
              <w:t>Club</w:t>
            </w:r>
            <w:r w:rsidR="00664980" w:rsidRPr="00980A0D">
              <w:rPr>
                <w:spacing w:val="14"/>
              </w:rPr>
              <w:t xml:space="preserve"> </w:t>
            </w:r>
            <w:r w:rsidR="00664980" w:rsidRPr="00980A0D">
              <w:t>failing</w:t>
            </w:r>
            <w:r w:rsidR="00664980" w:rsidRPr="00980A0D">
              <w:rPr>
                <w:spacing w:val="14"/>
              </w:rPr>
              <w:t xml:space="preserve"> </w:t>
            </w:r>
            <w:r w:rsidR="00664980" w:rsidRPr="00980A0D">
              <w:t>to</w:t>
            </w:r>
            <w:r w:rsidR="00664980" w:rsidRPr="00980A0D">
              <w:rPr>
                <w:spacing w:val="14"/>
              </w:rPr>
              <w:t xml:space="preserve"> </w:t>
            </w:r>
            <w:r w:rsidR="00664980" w:rsidRPr="00980A0D">
              <w:t xml:space="preserve">keep its engagement the </w:t>
            </w:r>
            <w:r>
              <w:t xml:space="preserve"> </w:t>
            </w:r>
          </w:p>
          <w:p w14:paraId="5AFE2051" w14:textId="77777777" w:rsidR="002E554E" w:rsidRDefault="002E554E" w:rsidP="002E554E">
            <w:pPr>
              <w:pStyle w:val="NoSpacing"/>
            </w:pPr>
            <w:r>
              <w:t xml:space="preserve">              </w:t>
            </w:r>
            <w:r w:rsidR="00664980" w:rsidRPr="00980A0D">
              <w:t>Management Committee shall have power to impose a</w:t>
            </w:r>
            <w:r w:rsidR="00664980" w:rsidRPr="00980A0D">
              <w:rPr>
                <w:spacing w:val="28"/>
              </w:rPr>
              <w:t xml:space="preserve"> </w:t>
            </w:r>
            <w:r w:rsidR="00664980" w:rsidRPr="00980A0D">
              <w:t xml:space="preserve">fine (in accordance with the Fines Tariff), </w:t>
            </w:r>
            <w:r>
              <w:t xml:space="preserve"> </w:t>
            </w:r>
          </w:p>
          <w:p w14:paraId="11C79DF9" w14:textId="77777777" w:rsidR="002E554E" w:rsidRDefault="002E554E" w:rsidP="002E554E">
            <w:pPr>
              <w:pStyle w:val="NoSpacing"/>
            </w:pPr>
            <w:r>
              <w:t xml:space="preserve">              </w:t>
            </w:r>
            <w:r w:rsidR="00664980" w:rsidRPr="00980A0D">
              <w:t xml:space="preserve">deduct points from the defaulting Club, award the points from the Competition Match in </w:t>
            </w:r>
            <w:proofErr w:type="gramStart"/>
            <w:r w:rsidR="00664980" w:rsidRPr="00980A0D">
              <w:t>question</w:t>
            </w:r>
            <w:proofErr w:type="gramEnd"/>
            <w:r w:rsidR="00664980" w:rsidRPr="00980A0D">
              <w:t xml:space="preserve"> </w:t>
            </w:r>
            <w:r>
              <w:t xml:space="preserve"> </w:t>
            </w:r>
          </w:p>
          <w:p w14:paraId="21408074" w14:textId="77777777" w:rsidR="002E554E" w:rsidRDefault="002E554E" w:rsidP="002E554E">
            <w:pPr>
              <w:pStyle w:val="NoSpacing"/>
              <w:rPr>
                <w:spacing w:val="-4"/>
              </w:rPr>
            </w:pPr>
            <w:r>
              <w:t xml:space="preserve">              </w:t>
            </w:r>
            <w:r w:rsidR="00664980" w:rsidRPr="00980A0D">
              <w:t>to the opponents, order the defaulting Club to pay any reasonable expenses incurred</w:t>
            </w:r>
            <w:r w:rsidR="00664980" w:rsidRPr="00980A0D">
              <w:rPr>
                <w:spacing w:val="-4"/>
              </w:rPr>
              <w:t xml:space="preserve"> </w:t>
            </w:r>
            <w:r w:rsidR="00664980" w:rsidRPr="00980A0D">
              <w:t>by</w:t>
            </w:r>
            <w:r w:rsidR="00664980" w:rsidRPr="00980A0D">
              <w:rPr>
                <w:spacing w:val="-4"/>
              </w:rPr>
              <w:t xml:space="preserve"> </w:t>
            </w:r>
            <w:r w:rsidR="00664980" w:rsidRPr="00980A0D">
              <w:t>the</w:t>
            </w:r>
            <w:r w:rsidR="00664980" w:rsidRPr="00980A0D">
              <w:rPr>
                <w:spacing w:val="-4"/>
              </w:rPr>
              <w:t xml:space="preserve"> </w:t>
            </w:r>
          </w:p>
          <w:p w14:paraId="35871C60" w14:textId="77777777" w:rsidR="002E554E" w:rsidRDefault="002E554E" w:rsidP="002E554E">
            <w:pPr>
              <w:pStyle w:val="NoSpacing"/>
              <w:rPr>
                <w:i/>
              </w:rPr>
            </w:pPr>
            <w:r>
              <w:rPr>
                <w:spacing w:val="-4"/>
              </w:rPr>
              <w:t xml:space="preserve">               </w:t>
            </w:r>
            <w:r w:rsidR="00664980" w:rsidRPr="00980A0D">
              <w:t>opponents</w:t>
            </w:r>
            <w:r w:rsidR="00664980" w:rsidRPr="00980A0D">
              <w:rPr>
                <w:spacing w:val="-4"/>
              </w:rPr>
              <w:t xml:space="preserve"> </w:t>
            </w:r>
            <w:r w:rsidR="00664980" w:rsidRPr="00980A0D">
              <w:t>or</w:t>
            </w:r>
            <w:r w:rsidR="00664980" w:rsidRPr="00980A0D">
              <w:rPr>
                <w:spacing w:val="-4"/>
              </w:rPr>
              <w:t xml:space="preserve"> </w:t>
            </w:r>
            <w:r w:rsidR="00664980" w:rsidRPr="00980A0D">
              <w:t>otherwise</w:t>
            </w:r>
            <w:r w:rsidR="00664980" w:rsidRPr="00980A0D">
              <w:rPr>
                <w:spacing w:val="-4"/>
              </w:rPr>
              <w:t xml:space="preserve"> </w:t>
            </w:r>
            <w:r w:rsidR="00664980" w:rsidRPr="00980A0D">
              <w:t>deal</w:t>
            </w:r>
            <w:r w:rsidR="00664980" w:rsidRPr="00980A0D">
              <w:rPr>
                <w:spacing w:val="-4"/>
              </w:rPr>
              <w:t xml:space="preserve"> </w:t>
            </w:r>
            <w:r w:rsidR="00664980" w:rsidRPr="00980A0D">
              <w:t>with</w:t>
            </w:r>
            <w:r w:rsidR="00664980" w:rsidRPr="00980A0D">
              <w:rPr>
                <w:spacing w:val="-4"/>
              </w:rPr>
              <w:t xml:space="preserve"> </w:t>
            </w:r>
            <w:r w:rsidR="00664980" w:rsidRPr="00980A0D">
              <w:t>them</w:t>
            </w:r>
            <w:r w:rsidR="00664980" w:rsidRPr="00980A0D">
              <w:rPr>
                <w:spacing w:val="-4"/>
              </w:rPr>
              <w:t xml:space="preserve"> </w:t>
            </w:r>
            <w:r w:rsidR="00664980" w:rsidRPr="00980A0D">
              <w:t>except</w:t>
            </w:r>
            <w:r w:rsidR="0094465B" w:rsidRPr="00980A0D">
              <w:t xml:space="preserve"> by</w:t>
            </w:r>
            <w:r w:rsidR="00664980" w:rsidRPr="00980A0D">
              <w:rPr>
                <w:spacing w:val="-4"/>
              </w:rPr>
              <w:t xml:space="preserve"> </w:t>
            </w:r>
            <w:r w:rsidR="00664980" w:rsidRPr="00980A0D">
              <w:t>the</w:t>
            </w:r>
            <w:r w:rsidR="00664980" w:rsidRPr="00980A0D">
              <w:rPr>
                <w:spacing w:val="-4"/>
              </w:rPr>
              <w:t xml:space="preserve"> </w:t>
            </w:r>
            <w:r w:rsidR="00664980" w:rsidRPr="00980A0D">
              <w:t>award</w:t>
            </w:r>
            <w:r w:rsidR="00664980" w:rsidRPr="00980A0D">
              <w:rPr>
                <w:spacing w:val="-4"/>
              </w:rPr>
              <w:t xml:space="preserve"> </w:t>
            </w:r>
            <w:r w:rsidR="00664980" w:rsidRPr="00980A0D">
              <w:t>of</w:t>
            </w:r>
            <w:r w:rsidR="00664980" w:rsidRPr="00980A0D">
              <w:rPr>
                <w:spacing w:val="-4"/>
              </w:rPr>
              <w:t xml:space="preserve"> </w:t>
            </w:r>
            <w:r w:rsidR="00664980" w:rsidRPr="00980A0D">
              <w:t xml:space="preserve">goals. </w:t>
            </w:r>
            <w:r w:rsidR="00664980" w:rsidRPr="00980A0D">
              <w:rPr>
                <w:i/>
              </w:rPr>
              <w:t xml:space="preserve">Notwithstanding the foregoing </w:t>
            </w:r>
          </w:p>
          <w:p w14:paraId="03BF1044" w14:textId="689DC3D4" w:rsidR="002E554E" w:rsidRDefault="002E554E" w:rsidP="002E554E">
            <w:pPr>
              <w:pStyle w:val="NoSpacing"/>
              <w:rPr>
                <w:i/>
                <w:spacing w:val="-2"/>
              </w:rPr>
            </w:pPr>
            <w:r>
              <w:rPr>
                <w:i/>
              </w:rPr>
              <w:t xml:space="preserve">              </w:t>
            </w:r>
            <w:r w:rsidR="00664980" w:rsidRPr="00980A0D">
              <w:rPr>
                <w:i/>
              </w:rPr>
              <w:t>home and away provision, the Management Committee</w:t>
            </w:r>
            <w:r w:rsidR="00664980" w:rsidRPr="00980A0D">
              <w:rPr>
                <w:i/>
                <w:spacing w:val="-2"/>
              </w:rPr>
              <w:t xml:space="preserve"> </w:t>
            </w:r>
            <w:r w:rsidR="00664980" w:rsidRPr="00980A0D">
              <w:rPr>
                <w:i/>
              </w:rPr>
              <w:t>shall</w:t>
            </w:r>
            <w:r w:rsidR="00664980" w:rsidRPr="00980A0D">
              <w:rPr>
                <w:i/>
                <w:spacing w:val="-2"/>
              </w:rPr>
              <w:t xml:space="preserve"> </w:t>
            </w:r>
            <w:r w:rsidR="00664980" w:rsidRPr="00980A0D">
              <w:rPr>
                <w:i/>
              </w:rPr>
              <w:t>have</w:t>
            </w:r>
            <w:r w:rsidR="00664980" w:rsidRPr="00980A0D">
              <w:rPr>
                <w:i/>
                <w:spacing w:val="-2"/>
              </w:rPr>
              <w:t xml:space="preserve"> </w:t>
            </w:r>
            <w:r w:rsidR="00664980" w:rsidRPr="00980A0D">
              <w:rPr>
                <w:i/>
              </w:rPr>
              <w:t>power</w:t>
            </w:r>
            <w:r w:rsidR="00664980" w:rsidRPr="00980A0D">
              <w:rPr>
                <w:i/>
                <w:spacing w:val="-2"/>
              </w:rPr>
              <w:t xml:space="preserve"> </w:t>
            </w:r>
            <w:r w:rsidR="00664980" w:rsidRPr="00980A0D">
              <w:rPr>
                <w:i/>
              </w:rPr>
              <w:t>to</w:t>
            </w:r>
            <w:r w:rsidR="00664980" w:rsidRPr="00980A0D">
              <w:rPr>
                <w:i/>
                <w:spacing w:val="-2"/>
              </w:rPr>
              <w:t xml:space="preserve"> </w:t>
            </w:r>
            <w:r w:rsidR="00664980" w:rsidRPr="00980A0D">
              <w:rPr>
                <w:i/>
              </w:rPr>
              <w:t>order</w:t>
            </w:r>
            <w:r w:rsidR="00664980" w:rsidRPr="00980A0D">
              <w:rPr>
                <w:i/>
                <w:spacing w:val="-2"/>
              </w:rPr>
              <w:t xml:space="preserve"> </w:t>
            </w:r>
            <w:r w:rsidR="00664980" w:rsidRPr="00980A0D">
              <w:rPr>
                <w:i/>
              </w:rPr>
              <w:t>a</w:t>
            </w:r>
            <w:r w:rsidR="00664980" w:rsidRPr="00980A0D">
              <w:rPr>
                <w:i/>
                <w:spacing w:val="-2"/>
              </w:rPr>
              <w:t xml:space="preserve"> </w:t>
            </w:r>
            <w:proofErr w:type="gramStart"/>
            <w:r w:rsidR="00664980" w:rsidRPr="00980A0D">
              <w:rPr>
                <w:i/>
                <w:spacing w:val="-2"/>
              </w:rPr>
              <w:t>Competition</w:t>
            </w:r>
            <w:proofErr w:type="gramEnd"/>
            <w:r w:rsidR="00664980" w:rsidRPr="00980A0D">
              <w:rPr>
                <w:i/>
                <w:spacing w:val="-2"/>
              </w:rPr>
              <w:t xml:space="preserve"> </w:t>
            </w:r>
          </w:p>
          <w:p w14:paraId="4DA7BBCD" w14:textId="5DA045AC" w:rsidR="002E554E" w:rsidRDefault="002E554E" w:rsidP="002E554E">
            <w:pPr>
              <w:pStyle w:val="NoSpacing"/>
              <w:rPr>
                <w:i/>
                <w:spacing w:val="-3"/>
              </w:rPr>
            </w:pPr>
            <w:r>
              <w:rPr>
                <w:i/>
                <w:spacing w:val="-2"/>
              </w:rPr>
              <w:t xml:space="preserve">               </w:t>
            </w:r>
            <w:r w:rsidR="00664980" w:rsidRPr="00980A0D">
              <w:rPr>
                <w:i/>
              </w:rPr>
              <w:t>Match</w:t>
            </w:r>
            <w:r w:rsidR="00664980" w:rsidRPr="00980A0D">
              <w:rPr>
                <w:i/>
                <w:spacing w:val="-2"/>
              </w:rPr>
              <w:t xml:space="preserve"> </w:t>
            </w:r>
            <w:r w:rsidR="00664980" w:rsidRPr="00980A0D">
              <w:rPr>
                <w:i/>
              </w:rPr>
              <w:t>to</w:t>
            </w:r>
            <w:r w:rsidR="00664980" w:rsidRPr="00980A0D">
              <w:rPr>
                <w:i/>
                <w:spacing w:val="-2"/>
              </w:rPr>
              <w:t xml:space="preserve"> </w:t>
            </w:r>
            <w:r w:rsidR="00664980" w:rsidRPr="00980A0D">
              <w:rPr>
                <w:i/>
              </w:rPr>
              <w:t>be</w:t>
            </w:r>
            <w:r w:rsidR="00664980" w:rsidRPr="00980A0D">
              <w:rPr>
                <w:i/>
                <w:spacing w:val="-2"/>
              </w:rPr>
              <w:t xml:space="preserve"> </w:t>
            </w:r>
            <w:r w:rsidR="00664980" w:rsidRPr="00980A0D">
              <w:rPr>
                <w:i/>
              </w:rPr>
              <w:t>played</w:t>
            </w:r>
            <w:r w:rsidR="00664980" w:rsidRPr="00980A0D">
              <w:rPr>
                <w:i/>
                <w:spacing w:val="-2"/>
              </w:rPr>
              <w:t xml:space="preserve"> </w:t>
            </w:r>
            <w:r w:rsidR="00664980" w:rsidRPr="00980A0D">
              <w:rPr>
                <w:i/>
              </w:rPr>
              <w:t>on</w:t>
            </w:r>
            <w:r w:rsidR="00664980" w:rsidRPr="00980A0D">
              <w:rPr>
                <w:i/>
                <w:spacing w:val="-2"/>
              </w:rPr>
              <w:t xml:space="preserve"> </w:t>
            </w:r>
            <w:r w:rsidR="00664980" w:rsidRPr="00980A0D">
              <w:rPr>
                <w:i/>
              </w:rPr>
              <w:t>a</w:t>
            </w:r>
            <w:r w:rsidR="00664980" w:rsidRPr="00980A0D">
              <w:rPr>
                <w:i/>
                <w:spacing w:val="-2"/>
              </w:rPr>
              <w:t xml:space="preserve"> </w:t>
            </w:r>
            <w:r w:rsidR="00664980" w:rsidRPr="00980A0D">
              <w:rPr>
                <w:i/>
              </w:rPr>
              <w:t>neutral</w:t>
            </w:r>
            <w:r w:rsidR="00664980" w:rsidRPr="00980A0D">
              <w:rPr>
                <w:i/>
                <w:spacing w:val="-2"/>
              </w:rPr>
              <w:t xml:space="preserve"> </w:t>
            </w:r>
            <w:r w:rsidR="00664980" w:rsidRPr="00980A0D">
              <w:rPr>
                <w:i/>
              </w:rPr>
              <w:t>ground</w:t>
            </w:r>
            <w:r w:rsidR="00664980" w:rsidRPr="00980A0D">
              <w:rPr>
                <w:i/>
                <w:spacing w:val="-2"/>
              </w:rPr>
              <w:t xml:space="preserve"> </w:t>
            </w:r>
            <w:r w:rsidR="00664980" w:rsidRPr="00980A0D">
              <w:rPr>
                <w:i/>
              </w:rPr>
              <w:t>or on</w:t>
            </w:r>
            <w:r w:rsidR="00664980" w:rsidRPr="00980A0D">
              <w:rPr>
                <w:i/>
                <w:spacing w:val="-3"/>
              </w:rPr>
              <w:t xml:space="preserve"> </w:t>
            </w:r>
            <w:r w:rsidR="00664980" w:rsidRPr="00980A0D">
              <w:rPr>
                <w:i/>
              </w:rPr>
              <w:t>the</w:t>
            </w:r>
            <w:r w:rsidR="00664980" w:rsidRPr="00980A0D">
              <w:rPr>
                <w:i/>
                <w:spacing w:val="-3"/>
              </w:rPr>
              <w:t xml:space="preserve"> </w:t>
            </w:r>
            <w:r w:rsidR="00664980" w:rsidRPr="00980A0D">
              <w:rPr>
                <w:i/>
              </w:rPr>
              <w:t>opponent’s</w:t>
            </w:r>
            <w:r w:rsidR="00664980" w:rsidRPr="00980A0D">
              <w:rPr>
                <w:i/>
                <w:spacing w:val="-3"/>
              </w:rPr>
              <w:t xml:space="preserve"> </w:t>
            </w:r>
            <w:r w:rsidR="00664980" w:rsidRPr="00980A0D">
              <w:rPr>
                <w:i/>
              </w:rPr>
              <w:t>Ground</w:t>
            </w:r>
            <w:r w:rsidR="00664980" w:rsidRPr="00980A0D">
              <w:rPr>
                <w:i/>
                <w:spacing w:val="-3"/>
              </w:rPr>
              <w:t xml:space="preserve"> </w:t>
            </w:r>
            <w:r w:rsidR="00664980" w:rsidRPr="00980A0D">
              <w:rPr>
                <w:i/>
              </w:rPr>
              <w:t>if</w:t>
            </w:r>
            <w:r w:rsidR="00664980" w:rsidRPr="00980A0D">
              <w:rPr>
                <w:i/>
                <w:spacing w:val="-3"/>
              </w:rPr>
              <w:t xml:space="preserve"> </w:t>
            </w:r>
            <w:r w:rsidR="00664980" w:rsidRPr="00980A0D">
              <w:rPr>
                <w:i/>
              </w:rPr>
              <w:t>they</w:t>
            </w:r>
            <w:r w:rsidR="00664980" w:rsidRPr="00980A0D">
              <w:rPr>
                <w:i/>
                <w:spacing w:val="-3"/>
              </w:rPr>
              <w:t xml:space="preserve"> </w:t>
            </w:r>
            <w:r w:rsidR="00664980" w:rsidRPr="00980A0D">
              <w:rPr>
                <w:i/>
              </w:rPr>
              <w:t>are</w:t>
            </w:r>
            <w:r w:rsidR="00664980" w:rsidRPr="00980A0D">
              <w:rPr>
                <w:i/>
                <w:spacing w:val="-3"/>
              </w:rPr>
              <w:t xml:space="preserve"> </w:t>
            </w:r>
            <w:r w:rsidR="00664980" w:rsidRPr="00980A0D">
              <w:rPr>
                <w:i/>
              </w:rPr>
              <w:t>satisfied</w:t>
            </w:r>
            <w:r w:rsidR="00664980" w:rsidRPr="00980A0D">
              <w:rPr>
                <w:i/>
                <w:spacing w:val="-3"/>
              </w:rPr>
              <w:t xml:space="preserve"> </w:t>
            </w:r>
            <w:r w:rsidR="00664980" w:rsidRPr="00980A0D">
              <w:rPr>
                <w:i/>
              </w:rPr>
              <w:t>that</w:t>
            </w:r>
            <w:r w:rsidR="00664980" w:rsidRPr="00980A0D">
              <w:rPr>
                <w:i/>
                <w:spacing w:val="-3"/>
              </w:rPr>
              <w:t xml:space="preserve"> </w:t>
            </w:r>
            <w:proofErr w:type="gramStart"/>
            <w:r w:rsidR="00664980" w:rsidRPr="00980A0D">
              <w:rPr>
                <w:i/>
              </w:rPr>
              <w:t>such</w:t>
            </w:r>
            <w:proofErr w:type="gramEnd"/>
            <w:r w:rsidR="00664980" w:rsidRPr="00980A0D">
              <w:rPr>
                <w:i/>
                <w:spacing w:val="-3"/>
              </w:rPr>
              <w:t xml:space="preserve"> </w:t>
            </w:r>
          </w:p>
          <w:p w14:paraId="204C6995" w14:textId="36B5202E" w:rsidR="00664980" w:rsidRDefault="002E554E" w:rsidP="002E554E">
            <w:pPr>
              <w:pStyle w:val="NoSpacing"/>
              <w:rPr>
                <w:i/>
              </w:rPr>
            </w:pPr>
            <w:r>
              <w:rPr>
                <w:i/>
                <w:spacing w:val="-3"/>
              </w:rPr>
              <w:t xml:space="preserve">               </w:t>
            </w:r>
            <w:r w:rsidR="00664980" w:rsidRPr="00980A0D">
              <w:rPr>
                <w:i/>
              </w:rPr>
              <w:t>action</w:t>
            </w:r>
            <w:r w:rsidR="00664980" w:rsidRPr="00980A0D">
              <w:rPr>
                <w:i/>
                <w:spacing w:val="-3"/>
              </w:rPr>
              <w:t xml:space="preserve"> </w:t>
            </w:r>
            <w:r w:rsidR="00664980" w:rsidRPr="00980A0D">
              <w:rPr>
                <w:i/>
              </w:rPr>
              <w:t>is</w:t>
            </w:r>
            <w:r w:rsidR="00664980" w:rsidRPr="00980A0D">
              <w:rPr>
                <w:i/>
                <w:spacing w:val="-3"/>
              </w:rPr>
              <w:t xml:space="preserve"> </w:t>
            </w:r>
            <w:r w:rsidR="00664980" w:rsidRPr="00980A0D">
              <w:rPr>
                <w:i/>
              </w:rPr>
              <w:t>warranted</w:t>
            </w:r>
            <w:r w:rsidR="00664980" w:rsidRPr="00980A0D">
              <w:rPr>
                <w:i/>
                <w:spacing w:val="-3"/>
              </w:rPr>
              <w:t xml:space="preserve"> </w:t>
            </w:r>
            <w:r w:rsidR="00664980" w:rsidRPr="00980A0D">
              <w:rPr>
                <w:i/>
              </w:rPr>
              <w:t>by</w:t>
            </w:r>
            <w:r w:rsidR="00664980" w:rsidRPr="00980A0D">
              <w:rPr>
                <w:i/>
                <w:spacing w:val="-3"/>
              </w:rPr>
              <w:t xml:space="preserve"> </w:t>
            </w:r>
            <w:r w:rsidR="00664980" w:rsidRPr="00980A0D">
              <w:rPr>
                <w:i/>
              </w:rPr>
              <w:t>the circumstances.</w:t>
            </w:r>
          </w:p>
          <w:p w14:paraId="286CED47" w14:textId="77777777" w:rsidR="00B41613" w:rsidRPr="00980A0D" w:rsidRDefault="00B41613" w:rsidP="005E4CEA">
            <w:pPr>
              <w:pStyle w:val="NoSpacing"/>
              <w:rPr>
                <w:i/>
              </w:rPr>
            </w:pPr>
          </w:p>
          <w:p w14:paraId="0B0D9450" w14:textId="7F889B27" w:rsidR="002E554E" w:rsidRDefault="002E554E" w:rsidP="002E554E">
            <w:pPr>
              <w:pStyle w:val="NoSpacing"/>
            </w:pPr>
            <w:r>
              <w:t xml:space="preserve">       2     </w:t>
            </w:r>
            <w:r w:rsidR="00825F6B" w:rsidRPr="00980A0D">
              <w:t xml:space="preserve">Any Club with more than one Team in the Competition shall always fulfil its fixture, within the </w:t>
            </w:r>
            <w:r>
              <w:t xml:space="preserve">  </w:t>
            </w:r>
          </w:p>
          <w:p w14:paraId="440DFD1D" w14:textId="74A52BA7" w:rsidR="00C7421A" w:rsidRDefault="002E554E" w:rsidP="002E554E">
            <w:pPr>
              <w:pStyle w:val="NoSpacing"/>
            </w:pPr>
            <w:r>
              <w:t xml:space="preserve">              </w:t>
            </w:r>
            <w:r w:rsidR="00825F6B" w:rsidRPr="00980A0D">
              <w:t xml:space="preserve">Competition, in the following order of </w:t>
            </w:r>
            <w:r w:rsidR="00F724D3" w:rsidRPr="00980A0D">
              <w:t>precedence: -</w:t>
            </w:r>
            <w:r w:rsidR="00825F6B" w:rsidRPr="00980A0D">
              <w:t xml:space="preserve"> First Team, Reserve Team, A Team.</w:t>
            </w:r>
          </w:p>
          <w:p w14:paraId="561B2604" w14:textId="77777777" w:rsidR="00B41613" w:rsidRPr="00B41613" w:rsidRDefault="00B41613" w:rsidP="005E4CEA">
            <w:pPr>
              <w:pStyle w:val="NoSpacing"/>
            </w:pPr>
          </w:p>
          <w:p w14:paraId="60069C81" w14:textId="186649FB" w:rsidR="004B6B9A" w:rsidRDefault="00664980" w:rsidP="004B6B9A">
            <w:pPr>
              <w:pStyle w:val="NoSpacing"/>
              <w:numPr>
                <w:ilvl w:val="0"/>
                <w:numId w:val="42"/>
              </w:numPr>
            </w:pPr>
            <w:r w:rsidRPr="00980A0D">
              <w:t xml:space="preserve">Any Club unable to fulfil a fixture </w:t>
            </w:r>
            <w:r w:rsidR="00E32A50" w:rsidRPr="00980A0D">
              <w:t xml:space="preserve">or </w:t>
            </w:r>
            <w:r w:rsidR="00F724D3" w:rsidRPr="00980A0D">
              <w:t xml:space="preserve">where </w:t>
            </w:r>
            <w:r w:rsidR="00655FE9" w:rsidRPr="00980A0D">
              <w:t>a Competition</w:t>
            </w:r>
            <w:r w:rsidRPr="00980A0D">
              <w:t xml:space="preserve"> </w:t>
            </w:r>
            <w:proofErr w:type="gramStart"/>
            <w:r w:rsidRPr="00980A0D">
              <w:t>Match  has</w:t>
            </w:r>
            <w:proofErr w:type="gramEnd"/>
            <w:r w:rsidRPr="00980A0D">
              <w:t xml:space="preserve">  been  postponed  for  any </w:t>
            </w:r>
          </w:p>
          <w:p w14:paraId="602FFF9D" w14:textId="77777777" w:rsidR="004B6B9A" w:rsidRDefault="004B6B9A" w:rsidP="004B6B9A">
            <w:pPr>
              <w:pStyle w:val="NoSpacing"/>
            </w:pPr>
            <w:r>
              <w:t xml:space="preserve">              </w:t>
            </w:r>
            <w:r w:rsidR="00664980" w:rsidRPr="00980A0D">
              <w:t xml:space="preserve">reason must, without delay, give notice to </w:t>
            </w:r>
            <w:proofErr w:type="gramStart"/>
            <w:r w:rsidR="00664980" w:rsidRPr="00980A0D">
              <w:t>the  Competition</w:t>
            </w:r>
            <w:proofErr w:type="gramEnd"/>
            <w:r w:rsidR="00090DD3" w:rsidRPr="00980A0D">
              <w:t xml:space="preserve"> [</w:t>
            </w:r>
            <w:r w:rsidR="0050701B" w:rsidRPr="00DB3E22">
              <w:t>Fixture</w:t>
            </w:r>
            <w:r w:rsidR="00090DD3" w:rsidRPr="00DB3E22">
              <w:t>]</w:t>
            </w:r>
            <w:r w:rsidR="00664980" w:rsidRPr="00DB3E22">
              <w:t xml:space="preserve"> </w:t>
            </w:r>
            <w:r w:rsidR="00664980" w:rsidRPr="00980A0D">
              <w:t xml:space="preserve">the secretary of the opposing </w:t>
            </w:r>
          </w:p>
          <w:p w14:paraId="057E8360" w14:textId="77777777" w:rsidR="004B6B9A" w:rsidRDefault="004B6B9A" w:rsidP="004B6B9A">
            <w:pPr>
              <w:pStyle w:val="NoSpacing"/>
            </w:pPr>
            <w:r>
              <w:t xml:space="preserve">              </w:t>
            </w:r>
            <w:r w:rsidR="00664980" w:rsidRPr="00980A0D">
              <w:t>Club and the Match</w:t>
            </w:r>
            <w:r w:rsidR="00664980" w:rsidRPr="004B6B9A">
              <w:rPr>
                <w:spacing w:val="-9"/>
              </w:rPr>
              <w:t xml:space="preserve"> </w:t>
            </w:r>
            <w:r w:rsidR="00664980" w:rsidRPr="00980A0D">
              <w:t>Officials.</w:t>
            </w:r>
            <w:r w:rsidR="00F25535" w:rsidRPr="00980A0D">
              <w:t xml:space="preserve"> Failure to comply with this Rule will result in a fine in accordance with </w:t>
            </w:r>
          </w:p>
          <w:p w14:paraId="46032539" w14:textId="786C5623" w:rsidR="000F4801" w:rsidRDefault="004B6B9A" w:rsidP="004B6B9A">
            <w:pPr>
              <w:pStyle w:val="NoSpacing"/>
            </w:pPr>
            <w:r>
              <w:t xml:space="preserve">              </w:t>
            </w:r>
            <w:r w:rsidR="00F25535" w:rsidRPr="00980A0D">
              <w:t>the Fines Tarif</w:t>
            </w:r>
            <w:r w:rsidR="00B708C6" w:rsidRPr="00980A0D">
              <w:t>f.</w:t>
            </w:r>
          </w:p>
          <w:p w14:paraId="20D0F8DD" w14:textId="77777777" w:rsidR="00B41613" w:rsidRPr="00B41613" w:rsidRDefault="00B41613" w:rsidP="005E4CEA">
            <w:pPr>
              <w:pStyle w:val="NoSpacing"/>
            </w:pPr>
          </w:p>
          <w:p w14:paraId="31867B3B" w14:textId="728184F0" w:rsidR="001A45B9" w:rsidRPr="005E2F7F" w:rsidRDefault="004B6B9A" w:rsidP="004B6B9A">
            <w:pPr>
              <w:pStyle w:val="NoSpacing"/>
              <w:numPr>
                <w:ilvl w:val="0"/>
                <w:numId w:val="42"/>
              </w:numPr>
              <w:rPr>
                <w:i/>
              </w:rPr>
            </w:pPr>
            <w:r>
              <w:t xml:space="preserve"> </w:t>
            </w:r>
            <w:r w:rsidR="00B05A96" w:rsidRPr="00980A0D">
              <w:t>In the event of a Competition Match not being played or being abandoned owing to causes over which neither Club has control, it should be played in its entirety on a date to be mutually agreed by the</w:t>
            </w:r>
            <w:r w:rsidR="00B05A96" w:rsidRPr="00980A0D">
              <w:rPr>
                <w:spacing w:val="-3"/>
              </w:rPr>
              <w:t xml:space="preserve"> </w:t>
            </w:r>
            <w:r w:rsidR="00B05A96" w:rsidRPr="00980A0D">
              <w:t>two</w:t>
            </w:r>
            <w:r w:rsidR="00B05A96" w:rsidRPr="00980A0D">
              <w:rPr>
                <w:spacing w:val="-3"/>
              </w:rPr>
              <w:t xml:space="preserve"> </w:t>
            </w:r>
            <w:r w:rsidR="00B05A96" w:rsidRPr="00980A0D">
              <w:t>Clubs</w:t>
            </w:r>
            <w:r w:rsidR="00B05A96" w:rsidRPr="00980A0D">
              <w:rPr>
                <w:spacing w:val="-3"/>
              </w:rPr>
              <w:t xml:space="preserve"> </w:t>
            </w:r>
            <w:r w:rsidR="00B05A96" w:rsidRPr="00980A0D">
              <w:t>and</w:t>
            </w:r>
            <w:r w:rsidR="00B05A96" w:rsidRPr="00980A0D">
              <w:rPr>
                <w:spacing w:val="-3"/>
              </w:rPr>
              <w:t xml:space="preserve"> </w:t>
            </w:r>
            <w:r w:rsidR="00B05A96" w:rsidRPr="00980A0D">
              <w:t>approved</w:t>
            </w:r>
            <w:r w:rsidR="00B05A96" w:rsidRPr="00980A0D">
              <w:rPr>
                <w:spacing w:val="-3"/>
              </w:rPr>
              <w:t xml:space="preserve"> </w:t>
            </w:r>
            <w:r w:rsidR="00B05A96" w:rsidRPr="00980A0D">
              <w:t>by</w:t>
            </w:r>
            <w:r w:rsidR="00B05A96" w:rsidRPr="00980A0D">
              <w:rPr>
                <w:spacing w:val="-3"/>
              </w:rPr>
              <w:t xml:space="preserve"> </w:t>
            </w:r>
            <w:r w:rsidR="00B05A96" w:rsidRPr="00980A0D">
              <w:t>the</w:t>
            </w:r>
            <w:r w:rsidR="00B05A96" w:rsidRPr="00980A0D">
              <w:rPr>
                <w:spacing w:val="-3"/>
              </w:rPr>
              <w:t xml:space="preserve"> </w:t>
            </w:r>
            <w:r w:rsidR="00B05A96" w:rsidRPr="00980A0D">
              <w:t xml:space="preserve">Competition Failing such agreement and notification to the </w:t>
            </w:r>
            <w:r w:rsidR="00B05A96" w:rsidRPr="00980A0D">
              <w:rPr>
                <w:strike/>
              </w:rPr>
              <w:t>(</w:t>
            </w:r>
            <w:r w:rsidR="00B05A96" w:rsidRPr="00980A0D">
              <w:t>Competition</w:t>
            </w:r>
            <w:r w:rsidR="0050701B">
              <w:t xml:space="preserve"> </w:t>
            </w:r>
            <w:r w:rsidR="0050701B" w:rsidRPr="00F724D3">
              <w:t>Fixtures Secretary</w:t>
            </w:r>
            <w:r w:rsidR="00B05A96" w:rsidRPr="00F724D3">
              <w:t xml:space="preserve"> </w:t>
            </w:r>
            <w:r w:rsidR="00B05A96" w:rsidRPr="00CC43B5">
              <w:t xml:space="preserve">within </w:t>
            </w:r>
            <w:r w:rsidR="00B05A96" w:rsidRPr="00CC43B5">
              <w:rPr>
                <w:b/>
                <w:bCs/>
              </w:rPr>
              <w:t>[</w:t>
            </w:r>
            <w:r w:rsidR="0050701B" w:rsidRPr="00CC43B5">
              <w:rPr>
                <w:b/>
                <w:bCs/>
              </w:rPr>
              <w:t>14</w:t>
            </w:r>
            <w:r w:rsidR="00B05A96" w:rsidRPr="00CC43B5">
              <w:rPr>
                <w:b/>
                <w:bCs/>
              </w:rPr>
              <w:t>]</w:t>
            </w:r>
            <w:r w:rsidR="00B05A96" w:rsidRPr="00CC43B5">
              <w:t xml:space="preserve"> days the Competition shall have the power to order the Match to be played on or before a given date. Where it is to the advantage of the Competition</w:t>
            </w:r>
            <w:r w:rsidR="00B708C6" w:rsidRPr="00CC43B5">
              <w:rPr>
                <w:strike/>
              </w:rPr>
              <w:t>.</w:t>
            </w:r>
            <w:r w:rsidR="00B05A96" w:rsidRPr="00CC43B5">
              <w:rPr>
                <w:spacing w:val="28"/>
              </w:rPr>
              <w:t xml:space="preserve"> </w:t>
            </w:r>
            <w:r w:rsidR="00B05A96" w:rsidRPr="00CC43B5">
              <w:t xml:space="preserve">the Management Committee shall also be empowered to order the score at the time of an abandonment to stand. </w:t>
            </w:r>
            <w:r w:rsidR="00B05A96" w:rsidRPr="00CC43B5">
              <w:rPr>
                <w:i/>
              </w:rPr>
              <w:t xml:space="preserve">Providing gate money is taken and retained the visiting Club shall receive their actual standard class rail or bus fares or the equivalent for </w:t>
            </w:r>
            <w:r w:rsidR="00B05A96" w:rsidRPr="00CC43B5">
              <w:rPr>
                <w:b/>
                <w:bCs/>
                <w:i/>
              </w:rPr>
              <w:t>[</w:t>
            </w:r>
            <w:proofErr w:type="gramStart"/>
            <w:r w:rsidR="0050701B" w:rsidRPr="00CC43B5">
              <w:rPr>
                <w:b/>
                <w:bCs/>
                <w:i/>
              </w:rPr>
              <w:t>18</w:t>
            </w:r>
            <w:r w:rsidR="00B05A96" w:rsidRPr="00CC43B5">
              <w:rPr>
                <w:i/>
              </w:rPr>
              <w:t xml:space="preserve"> ]</w:t>
            </w:r>
            <w:proofErr w:type="gramEnd"/>
            <w:r w:rsidR="00B05A96" w:rsidRPr="00CC43B5">
              <w:rPr>
                <w:i/>
              </w:rPr>
              <w:t xml:space="preserve"> persons, or car allowance at [</w:t>
            </w:r>
            <w:r w:rsidR="0050701B" w:rsidRPr="00CC43B5">
              <w:rPr>
                <w:b/>
                <w:bCs/>
                <w:i/>
              </w:rPr>
              <w:t>0.34</w:t>
            </w:r>
            <w:r w:rsidR="00B05A96" w:rsidRPr="00CC43B5">
              <w:rPr>
                <w:i/>
              </w:rPr>
              <w:t xml:space="preserve"> ] p per mile for transporting </w:t>
            </w:r>
            <w:r w:rsidR="00B05A96" w:rsidRPr="00CC43B5">
              <w:rPr>
                <w:b/>
                <w:bCs/>
                <w:i/>
              </w:rPr>
              <w:t>[</w:t>
            </w:r>
            <w:r w:rsidR="004A0D31" w:rsidRPr="00CC43B5">
              <w:rPr>
                <w:b/>
                <w:bCs/>
                <w:i/>
                <w:color w:val="1F497D" w:themeColor="text2"/>
              </w:rPr>
              <w:t>4</w:t>
            </w:r>
            <w:r w:rsidR="00B05A96" w:rsidRPr="00CC43B5">
              <w:rPr>
                <w:b/>
                <w:bCs/>
                <w:i/>
              </w:rPr>
              <w:t>]</w:t>
            </w:r>
            <w:r w:rsidR="00B05A96" w:rsidRPr="00CC43B5">
              <w:rPr>
                <w:i/>
              </w:rPr>
              <w:t xml:space="preserve"> persons, or hire charge of a coach (receipt to be submitted). The residue (if any) to be equally divided between the two Clubs after deducting the cost of advertising, printing, posting, </w:t>
            </w:r>
            <w:proofErr w:type="gramStart"/>
            <w:r w:rsidR="00B05A96" w:rsidRPr="00CC43B5">
              <w:rPr>
                <w:i/>
              </w:rPr>
              <w:t>police</w:t>
            </w:r>
            <w:proofErr w:type="gramEnd"/>
            <w:r w:rsidR="00B05A96" w:rsidRPr="00CC43B5">
              <w:rPr>
                <w:i/>
              </w:rPr>
              <w:t xml:space="preserve"> and Match Officials charges. The home Club shall take the whole of the proceeds of the second Competition</w:t>
            </w:r>
            <w:r w:rsidR="00B05A96" w:rsidRPr="00980A0D">
              <w:rPr>
                <w:i/>
              </w:rPr>
              <w:t xml:space="preserve"> Matc</w:t>
            </w:r>
            <w:r w:rsidR="00B708C6" w:rsidRPr="00980A0D">
              <w:rPr>
                <w:i/>
              </w:rPr>
              <w:t>h.</w:t>
            </w:r>
            <w:r w:rsidR="00B708C6" w:rsidRPr="00980A0D">
              <w:rPr>
                <w:i/>
              </w:rPr>
              <w:br/>
            </w:r>
            <w:r w:rsidR="00B05A96" w:rsidRPr="00980A0D">
              <w:lastRenderedPageBreak/>
              <w:t>Failure to comply with this Rule will result in a fine in accordance with the Fines Tariff</w:t>
            </w:r>
            <w:r w:rsidR="006F797F" w:rsidRPr="00980A0D">
              <w:t>.</w:t>
            </w:r>
          </w:p>
          <w:p w14:paraId="7750DB16" w14:textId="77777777" w:rsidR="005E2F7F" w:rsidRPr="003616F1" w:rsidRDefault="005E2F7F" w:rsidP="003616F1">
            <w:pPr>
              <w:pStyle w:val="NoSpacing"/>
            </w:pPr>
          </w:p>
          <w:p w14:paraId="5C375918" w14:textId="4E99FA77" w:rsidR="006B7C67" w:rsidRPr="004B6B9A" w:rsidRDefault="00664980" w:rsidP="004B6B9A">
            <w:pPr>
              <w:pStyle w:val="ListParagraph"/>
              <w:numPr>
                <w:ilvl w:val="0"/>
                <w:numId w:val="42"/>
              </w:numPr>
              <w:tabs>
                <w:tab w:val="left" w:pos="1976"/>
                <w:tab w:val="left" w:pos="1977"/>
              </w:tabs>
              <w:spacing w:before="56" w:line="249" w:lineRule="auto"/>
              <w:ind w:right="10"/>
              <w:rPr>
                <w:rFonts w:ascii="FS Jack" w:hAnsi="FS Jack"/>
                <w:color w:val="000000" w:themeColor="text1"/>
              </w:rPr>
            </w:pPr>
            <w:r w:rsidRPr="004B6B9A">
              <w:rPr>
                <w:rFonts w:ascii="FS Jack" w:hAnsi="FS Jack"/>
                <w:color w:val="000000" w:themeColor="text1"/>
              </w:rPr>
              <w:t>The Management Committee shall review all Competition Matches abandoned in cases</w:t>
            </w:r>
            <w:r w:rsidRPr="004B6B9A">
              <w:rPr>
                <w:rFonts w:ascii="FS Jack" w:hAnsi="FS Jack"/>
                <w:color w:val="000000" w:themeColor="text1"/>
                <w:spacing w:val="28"/>
              </w:rPr>
              <w:t xml:space="preserve"> </w:t>
            </w:r>
            <w:r w:rsidRPr="004B6B9A">
              <w:rPr>
                <w:rFonts w:ascii="FS Jack" w:hAnsi="FS Jack"/>
                <w:color w:val="000000" w:themeColor="text1"/>
              </w:rPr>
              <w:t xml:space="preserve">where it is consequent upon the conduct of either or both </w:t>
            </w:r>
            <w:r w:rsidRPr="004B6B9A">
              <w:rPr>
                <w:rFonts w:ascii="FS Jack" w:hAnsi="FS Jack"/>
                <w:color w:val="000000" w:themeColor="text1"/>
                <w:spacing w:val="-3"/>
              </w:rPr>
              <w:t xml:space="preserve">Teams.  </w:t>
            </w:r>
            <w:r w:rsidRPr="004B6B9A">
              <w:rPr>
                <w:rFonts w:ascii="FS Jack" w:hAnsi="FS Jack"/>
                <w:color w:val="000000" w:themeColor="text1"/>
              </w:rPr>
              <w:t>Where it is to</w:t>
            </w:r>
            <w:r w:rsidRPr="004B6B9A">
              <w:rPr>
                <w:rFonts w:ascii="FS Jack" w:hAnsi="FS Jack"/>
                <w:color w:val="000000" w:themeColor="text1"/>
                <w:spacing w:val="22"/>
              </w:rPr>
              <w:t xml:space="preserve"> </w:t>
            </w:r>
            <w:r w:rsidRPr="004B6B9A">
              <w:rPr>
                <w:rFonts w:ascii="FS Jack" w:hAnsi="FS Jack"/>
                <w:color w:val="000000" w:themeColor="text1"/>
              </w:rPr>
              <w:t>the</w:t>
            </w:r>
            <w:r w:rsidRPr="004B6B9A">
              <w:rPr>
                <w:rFonts w:ascii="FS Jack" w:hAnsi="FS Jack"/>
                <w:color w:val="000000" w:themeColor="text1"/>
                <w:spacing w:val="22"/>
              </w:rPr>
              <w:t xml:space="preserve"> </w:t>
            </w:r>
            <w:r w:rsidRPr="004B6B9A">
              <w:rPr>
                <w:rFonts w:ascii="FS Jack" w:hAnsi="FS Jack"/>
                <w:color w:val="000000" w:themeColor="text1"/>
              </w:rPr>
              <w:t>advantage</w:t>
            </w:r>
            <w:r w:rsidRPr="004B6B9A">
              <w:rPr>
                <w:rFonts w:ascii="FS Jack" w:hAnsi="FS Jack"/>
                <w:color w:val="000000" w:themeColor="text1"/>
                <w:spacing w:val="22"/>
              </w:rPr>
              <w:t xml:space="preserve"> </w:t>
            </w:r>
            <w:r w:rsidRPr="004B6B9A">
              <w:rPr>
                <w:rFonts w:ascii="FS Jack" w:hAnsi="FS Jack"/>
                <w:color w:val="000000" w:themeColor="text1"/>
              </w:rPr>
              <w:t>of</w:t>
            </w:r>
            <w:r w:rsidRPr="004B6B9A">
              <w:rPr>
                <w:rFonts w:ascii="FS Jack" w:hAnsi="FS Jack"/>
                <w:color w:val="000000" w:themeColor="text1"/>
                <w:spacing w:val="22"/>
              </w:rPr>
              <w:t xml:space="preserve"> </w:t>
            </w:r>
            <w:r w:rsidRPr="004B6B9A">
              <w:rPr>
                <w:rFonts w:ascii="FS Jack" w:hAnsi="FS Jack"/>
                <w:color w:val="000000" w:themeColor="text1"/>
              </w:rPr>
              <w:t>the</w:t>
            </w:r>
            <w:r w:rsidRPr="004B6B9A">
              <w:rPr>
                <w:rFonts w:ascii="FS Jack" w:hAnsi="FS Jack"/>
                <w:color w:val="000000" w:themeColor="text1"/>
                <w:spacing w:val="22"/>
              </w:rPr>
              <w:t xml:space="preserve"> </w:t>
            </w:r>
            <w:r w:rsidRPr="004B6B9A">
              <w:rPr>
                <w:rFonts w:ascii="FS Jack" w:hAnsi="FS Jack"/>
                <w:color w:val="000000" w:themeColor="text1"/>
              </w:rPr>
              <w:t>Competition</w:t>
            </w:r>
            <w:r w:rsidRPr="004B6B9A">
              <w:rPr>
                <w:rFonts w:ascii="FS Jack" w:hAnsi="FS Jack"/>
                <w:color w:val="000000" w:themeColor="text1"/>
                <w:spacing w:val="22"/>
              </w:rPr>
              <w:t xml:space="preserve"> </w:t>
            </w:r>
            <w:r w:rsidRPr="004B6B9A">
              <w:rPr>
                <w:rFonts w:ascii="FS Jack" w:hAnsi="FS Jack"/>
                <w:color w:val="000000" w:themeColor="text1"/>
              </w:rPr>
              <w:t>and</w:t>
            </w:r>
            <w:r w:rsidRPr="004B6B9A">
              <w:rPr>
                <w:rFonts w:ascii="FS Jack" w:hAnsi="FS Jack"/>
                <w:color w:val="000000" w:themeColor="text1"/>
                <w:spacing w:val="22"/>
              </w:rPr>
              <w:t xml:space="preserve"> </w:t>
            </w:r>
            <w:r w:rsidRPr="004B6B9A">
              <w:rPr>
                <w:rFonts w:ascii="FS Jack" w:hAnsi="FS Jack"/>
                <w:color w:val="000000" w:themeColor="text1"/>
              </w:rPr>
              <w:t>does</w:t>
            </w:r>
            <w:r w:rsidRPr="004B6B9A">
              <w:rPr>
                <w:rFonts w:ascii="FS Jack" w:hAnsi="FS Jack"/>
                <w:color w:val="000000" w:themeColor="text1"/>
                <w:spacing w:val="22"/>
              </w:rPr>
              <w:t xml:space="preserve"> </w:t>
            </w:r>
            <w:r w:rsidRPr="004B6B9A">
              <w:rPr>
                <w:rFonts w:ascii="FS Jack" w:hAnsi="FS Jack"/>
                <w:color w:val="000000" w:themeColor="text1"/>
              </w:rPr>
              <w:t>no</w:t>
            </w:r>
            <w:r w:rsidRPr="004B6B9A">
              <w:rPr>
                <w:rFonts w:ascii="FS Jack" w:hAnsi="FS Jack"/>
                <w:color w:val="000000" w:themeColor="text1"/>
                <w:spacing w:val="22"/>
              </w:rPr>
              <w:t xml:space="preserve"> </w:t>
            </w:r>
            <w:r w:rsidRPr="004B6B9A">
              <w:rPr>
                <w:rFonts w:ascii="FS Jack" w:hAnsi="FS Jack"/>
                <w:color w:val="000000" w:themeColor="text1"/>
              </w:rPr>
              <w:t>injustice</w:t>
            </w:r>
            <w:r w:rsidRPr="004B6B9A">
              <w:rPr>
                <w:rFonts w:ascii="FS Jack" w:hAnsi="FS Jack"/>
                <w:color w:val="000000" w:themeColor="text1"/>
                <w:spacing w:val="22"/>
              </w:rPr>
              <w:t xml:space="preserve"> </w:t>
            </w:r>
            <w:r w:rsidRPr="004B6B9A">
              <w:rPr>
                <w:rFonts w:ascii="FS Jack" w:hAnsi="FS Jack"/>
                <w:color w:val="000000" w:themeColor="text1"/>
              </w:rPr>
              <w:t>to</w:t>
            </w:r>
            <w:r w:rsidRPr="004B6B9A">
              <w:rPr>
                <w:rFonts w:ascii="FS Jack" w:hAnsi="FS Jack"/>
                <w:color w:val="000000" w:themeColor="text1"/>
                <w:spacing w:val="22"/>
              </w:rPr>
              <w:t xml:space="preserve"> </w:t>
            </w:r>
            <w:r w:rsidRPr="004B6B9A">
              <w:rPr>
                <w:rFonts w:ascii="FS Jack" w:hAnsi="FS Jack"/>
                <w:color w:val="000000" w:themeColor="text1"/>
              </w:rPr>
              <w:t>either</w:t>
            </w:r>
            <w:r w:rsidRPr="004B6B9A">
              <w:rPr>
                <w:rFonts w:ascii="FS Jack" w:hAnsi="FS Jack"/>
                <w:color w:val="000000" w:themeColor="text1"/>
                <w:spacing w:val="22"/>
              </w:rPr>
              <w:t xml:space="preserve"> </w:t>
            </w:r>
            <w:r w:rsidRPr="004B6B9A">
              <w:rPr>
                <w:rFonts w:ascii="FS Jack" w:hAnsi="FS Jack"/>
                <w:color w:val="000000" w:themeColor="text1"/>
              </w:rPr>
              <w:t>Club,</w:t>
            </w:r>
            <w:r w:rsidRPr="004B6B9A">
              <w:rPr>
                <w:rFonts w:ascii="FS Jack" w:hAnsi="FS Jack"/>
                <w:color w:val="000000" w:themeColor="text1"/>
                <w:spacing w:val="22"/>
              </w:rPr>
              <w:t xml:space="preserve"> </w:t>
            </w:r>
            <w:r w:rsidRPr="004B6B9A">
              <w:rPr>
                <w:rFonts w:ascii="FS Jack" w:hAnsi="FS Jack"/>
                <w:color w:val="000000" w:themeColor="text1"/>
              </w:rPr>
              <w:t>the Management Committee shall order the score at the time of</w:t>
            </w:r>
            <w:r w:rsidRPr="004B6B9A">
              <w:rPr>
                <w:rFonts w:ascii="FS Jack" w:hAnsi="FS Jack"/>
                <w:color w:val="000000" w:themeColor="text1"/>
                <w:spacing w:val="28"/>
              </w:rPr>
              <w:t xml:space="preserve"> </w:t>
            </w:r>
            <w:r w:rsidRPr="004B6B9A">
              <w:rPr>
                <w:rFonts w:ascii="FS Jack" w:hAnsi="FS Jack"/>
                <w:color w:val="000000" w:themeColor="text1"/>
              </w:rPr>
              <w:t>the abandonment to stand.</w:t>
            </w:r>
            <w:r w:rsidRPr="004B6B9A">
              <w:rPr>
                <w:rFonts w:ascii="FS Jack" w:hAnsi="FS Jack"/>
                <w:color w:val="000000" w:themeColor="text1"/>
                <w:spacing w:val="28"/>
              </w:rPr>
              <w:t xml:space="preserve"> </w:t>
            </w:r>
            <w:r w:rsidRPr="004B6B9A">
              <w:rPr>
                <w:rFonts w:ascii="FS Jack" w:hAnsi="FS Jack"/>
                <w:color w:val="000000" w:themeColor="text1"/>
              </w:rPr>
              <w:t>In all cases where the Management Committee are</w:t>
            </w:r>
            <w:r w:rsidRPr="004B6B9A">
              <w:rPr>
                <w:rFonts w:ascii="FS Jack" w:hAnsi="FS Jack"/>
                <w:color w:val="000000" w:themeColor="text1"/>
                <w:spacing w:val="28"/>
              </w:rPr>
              <w:t xml:space="preserve"> </w:t>
            </w:r>
            <w:r w:rsidRPr="004B6B9A">
              <w:rPr>
                <w:rFonts w:ascii="FS Jack" w:hAnsi="FS Jack"/>
                <w:color w:val="000000" w:themeColor="text1"/>
              </w:rPr>
              <w:t xml:space="preserve">satisfied that </w:t>
            </w:r>
            <w:r w:rsidR="005D2944" w:rsidRPr="004B6B9A">
              <w:rPr>
                <w:rFonts w:ascii="FS Jack" w:hAnsi="FS Jack"/>
                <w:color w:val="000000" w:themeColor="text1"/>
              </w:rPr>
              <w:t xml:space="preserve">a </w:t>
            </w:r>
            <w:r w:rsidR="00777DFB" w:rsidRPr="004B6B9A">
              <w:rPr>
                <w:rFonts w:ascii="FS Jack" w:hAnsi="FS Jack"/>
                <w:color w:val="000000" w:themeColor="text1"/>
              </w:rPr>
              <w:t>Match</w:t>
            </w:r>
            <w:r w:rsidRPr="004B6B9A">
              <w:rPr>
                <w:rFonts w:ascii="FS Jack" w:hAnsi="FS Jack"/>
                <w:color w:val="000000" w:themeColor="text1"/>
              </w:rPr>
              <w:t xml:space="preserve"> was abandoned owing to the conduct of one Team or its Club member(s) they shall award the points for the Match to</w:t>
            </w:r>
            <w:r w:rsidRPr="004B6B9A">
              <w:rPr>
                <w:rFonts w:ascii="FS Jack" w:hAnsi="FS Jack"/>
                <w:color w:val="000000" w:themeColor="text1"/>
                <w:spacing w:val="28"/>
              </w:rPr>
              <w:t xml:space="preserve"> </w:t>
            </w:r>
            <w:r w:rsidRPr="004B6B9A">
              <w:rPr>
                <w:rFonts w:ascii="FS Jack" w:hAnsi="FS Jack"/>
                <w:color w:val="000000" w:themeColor="text1"/>
              </w:rPr>
              <w:t>the</w:t>
            </w:r>
            <w:r w:rsidRPr="004B6B9A">
              <w:rPr>
                <w:rFonts w:ascii="FS Jack" w:hAnsi="FS Jack"/>
                <w:color w:val="000000" w:themeColor="text1"/>
                <w:spacing w:val="-6"/>
              </w:rPr>
              <w:t xml:space="preserve"> </w:t>
            </w:r>
            <w:r w:rsidRPr="004B6B9A">
              <w:rPr>
                <w:rFonts w:ascii="FS Jack" w:hAnsi="FS Jack"/>
                <w:color w:val="000000" w:themeColor="text1"/>
              </w:rPr>
              <w:t>opponent.</w:t>
            </w:r>
            <w:r w:rsidRPr="004B6B9A">
              <w:rPr>
                <w:rFonts w:ascii="FS Jack" w:hAnsi="FS Jack"/>
                <w:color w:val="000000" w:themeColor="text1"/>
                <w:spacing w:val="18"/>
              </w:rPr>
              <w:t xml:space="preserve"> </w:t>
            </w:r>
            <w:r w:rsidRPr="004B6B9A">
              <w:rPr>
                <w:rFonts w:ascii="FS Jack" w:hAnsi="FS Jack"/>
                <w:color w:val="000000" w:themeColor="text1"/>
              </w:rPr>
              <w:t>In</w:t>
            </w:r>
            <w:r w:rsidRPr="004B6B9A">
              <w:rPr>
                <w:rFonts w:ascii="FS Jack" w:hAnsi="FS Jack"/>
                <w:color w:val="000000" w:themeColor="text1"/>
                <w:spacing w:val="-6"/>
              </w:rPr>
              <w:t xml:space="preserve"> </w:t>
            </w:r>
            <w:r w:rsidRPr="004B6B9A">
              <w:rPr>
                <w:rFonts w:ascii="FS Jack" w:hAnsi="FS Jack"/>
                <w:color w:val="000000" w:themeColor="text1"/>
              </w:rPr>
              <w:t>cases</w:t>
            </w:r>
            <w:r w:rsidRPr="004B6B9A">
              <w:rPr>
                <w:rFonts w:ascii="FS Jack" w:hAnsi="FS Jack"/>
                <w:color w:val="000000" w:themeColor="text1"/>
                <w:spacing w:val="-6"/>
              </w:rPr>
              <w:t xml:space="preserve"> </w:t>
            </w:r>
            <w:r w:rsidRPr="004B6B9A">
              <w:rPr>
                <w:rFonts w:ascii="FS Jack" w:hAnsi="FS Jack"/>
                <w:color w:val="000000" w:themeColor="text1"/>
              </w:rPr>
              <w:t>where</w:t>
            </w:r>
            <w:r w:rsidRPr="004B6B9A">
              <w:rPr>
                <w:rFonts w:ascii="FS Jack" w:hAnsi="FS Jack"/>
                <w:color w:val="000000" w:themeColor="text1"/>
                <w:spacing w:val="-6"/>
              </w:rPr>
              <w:t xml:space="preserve"> </w:t>
            </w:r>
            <w:r w:rsidRPr="004B6B9A">
              <w:rPr>
                <w:rFonts w:ascii="FS Jack" w:hAnsi="FS Jack"/>
                <w:color w:val="000000" w:themeColor="text1"/>
              </w:rPr>
              <w:t>a</w:t>
            </w:r>
            <w:r w:rsidRPr="004B6B9A">
              <w:rPr>
                <w:rFonts w:ascii="FS Jack" w:hAnsi="FS Jack"/>
                <w:color w:val="000000" w:themeColor="text1"/>
                <w:spacing w:val="-6"/>
              </w:rPr>
              <w:t xml:space="preserve"> </w:t>
            </w:r>
            <w:r w:rsidRPr="004B6B9A">
              <w:rPr>
                <w:rFonts w:ascii="FS Jack" w:hAnsi="FS Jack"/>
                <w:color w:val="000000" w:themeColor="text1"/>
              </w:rPr>
              <w:t>Match</w:t>
            </w:r>
            <w:r w:rsidRPr="004B6B9A">
              <w:rPr>
                <w:rFonts w:ascii="FS Jack" w:hAnsi="FS Jack"/>
                <w:color w:val="000000" w:themeColor="text1"/>
                <w:spacing w:val="-6"/>
              </w:rPr>
              <w:t xml:space="preserve"> </w:t>
            </w:r>
            <w:r w:rsidRPr="004B6B9A">
              <w:rPr>
                <w:rFonts w:ascii="FS Jack" w:hAnsi="FS Jack"/>
                <w:color w:val="000000" w:themeColor="text1"/>
              </w:rPr>
              <w:t>has</w:t>
            </w:r>
            <w:r w:rsidRPr="004B6B9A">
              <w:rPr>
                <w:rFonts w:ascii="FS Jack" w:hAnsi="FS Jack"/>
                <w:color w:val="000000" w:themeColor="text1"/>
                <w:spacing w:val="-6"/>
              </w:rPr>
              <w:t xml:space="preserve"> </w:t>
            </w:r>
            <w:r w:rsidRPr="004B6B9A">
              <w:rPr>
                <w:rFonts w:ascii="FS Jack" w:hAnsi="FS Jack"/>
                <w:color w:val="000000" w:themeColor="text1"/>
              </w:rPr>
              <w:t>been</w:t>
            </w:r>
            <w:r w:rsidRPr="004B6B9A">
              <w:rPr>
                <w:rFonts w:ascii="FS Jack" w:hAnsi="FS Jack"/>
                <w:color w:val="000000" w:themeColor="text1"/>
                <w:spacing w:val="-6"/>
              </w:rPr>
              <w:t xml:space="preserve"> </w:t>
            </w:r>
            <w:r w:rsidRPr="004B6B9A">
              <w:rPr>
                <w:rFonts w:ascii="FS Jack" w:hAnsi="FS Jack"/>
                <w:color w:val="000000" w:themeColor="text1"/>
              </w:rPr>
              <w:t>abandoned</w:t>
            </w:r>
            <w:r w:rsidRPr="004B6B9A">
              <w:rPr>
                <w:rFonts w:ascii="FS Jack" w:hAnsi="FS Jack"/>
                <w:color w:val="000000" w:themeColor="text1"/>
                <w:spacing w:val="-6"/>
              </w:rPr>
              <w:t xml:space="preserve"> </w:t>
            </w:r>
            <w:r w:rsidRPr="004B6B9A">
              <w:rPr>
                <w:rFonts w:ascii="FS Jack" w:hAnsi="FS Jack"/>
                <w:color w:val="000000" w:themeColor="text1"/>
              </w:rPr>
              <w:t>owing</w:t>
            </w:r>
            <w:r w:rsidRPr="004B6B9A">
              <w:rPr>
                <w:rFonts w:ascii="FS Jack" w:hAnsi="FS Jack"/>
                <w:color w:val="000000" w:themeColor="text1"/>
                <w:spacing w:val="-6"/>
              </w:rPr>
              <w:t xml:space="preserve"> </w:t>
            </w:r>
            <w:r w:rsidRPr="004B6B9A">
              <w:rPr>
                <w:rFonts w:ascii="FS Jack" w:hAnsi="FS Jack"/>
                <w:color w:val="000000" w:themeColor="text1"/>
              </w:rPr>
              <w:t>to</w:t>
            </w:r>
            <w:r w:rsidRPr="004B6B9A">
              <w:rPr>
                <w:rFonts w:ascii="FS Jack" w:hAnsi="FS Jack"/>
                <w:color w:val="000000" w:themeColor="text1"/>
                <w:spacing w:val="-6"/>
              </w:rPr>
              <w:t xml:space="preserve"> </w:t>
            </w:r>
            <w:r w:rsidRPr="004B6B9A">
              <w:rPr>
                <w:rFonts w:ascii="FS Jack" w:hAnsi="FS Jack"/>
                <w:color w:val="000000" w:themeColor="text1"/>
              </w:rPr>
              <w:t>the</w:t>
            </w:r>
            <w:r w:rsidRPr="004B6B9A">
              <w:rPr>
                <w:rFonts w:ascii="FS Jack" w:hAnsi="FS Jack"/>
                <w:color w:val="000000" w:themeColor="text1"/>
                <w:spacing w:val="-6"/>
              </w:rPr>
              <w:t xml:space="preserve"> </w:t>
            </w:r>
            <w:r w:rsidRPr="004B6B9A">
              <w:rPr>
                <w:rFonts w:ascii="FS Jack" w:hAnsi="FS Jack"/>
                <w:color w:val="000000" w:themeColor="text1"/>
              </w:rPr>
              <w:t xml:space="preserve">conduct of both Teams or their Club member(s), the Management Committee shall rule that neither Team will be awarded any points for that </w:t>
            </w:r>
            <w:proofErr w:type="gramStart"/>
            <w:r w:rsidRPr="004B6B9A">
              <w:rPr>
                <w:rFonts w:ascii="FS Jack" w:hAnsi="FS Jack"/>
                <w:color w:val="000000" w:themeColor="text1"/>
              </w:rPr>
              <w:t>Match</w:t>
            </w:r>
            <w:proofErr w:type="gramEnd"/>
            <w:r w:rsidRPr="004B6B9A">
              <w:rPr>
                <w:rFonts w:ascii="FS Jack" w:hAnsi="FS Jack"/>
                <w:color w:val="000000" w:themeColor="text1"/>
              </w:rPr>
              <w:t xml:space="preserve"> and it shall not be replayed. No fine(s) can be applied by the Management Committee for an abandoned Match.</w:t>
            </w:r>
          </w:p>
          <w:p w14:paraId="2043AB39" w14:textId="77777777" w:rsidR="006B7C67" w:rsidRPr="00CD661B" w:rsidRDefault="006B7C67" w:rsidP="006A7B96">
            <w:pPr>
              <w:pStyle w:val="NoSpacing"/>
            </w:pPr>
          </w:p>
          <w:p w14:paraId="66AAA7D6" w14:textId="6BD16C5F" w:rsidR="00664980" w:rsidRPr="00980A0D" w:rsidRDefault="00664980" w:rsidP="004B6B9A">
            <w:pPr>
              <w:tabs>
                <w:tab w:val="left" w:pos="1256"/>
                <w:tab w:val="left" w:pos="1257"/>
              </w:tabs>
              <w:spacing w:line="249" w:lineRule="auto"/>
              <w:ind w:right="10"/>
              <w:rPr>
                <w:rFonts w:ascii="FS Jack" w:hAnsi="FS Jack"/>
                <w:color w:val="000000" w:themeColor="text1"/>
              </w:rPr>
            </w:pPr>
            <w:r w:rsidRPr="00980A0D">
              <w:rPr>
                <w:rFonts w:ascii="FS Jack" w:hAnsi="FS Jack"/>
                <w:color w:val="000000" w:themeColor="text1"/>
              </w:rPr>
              <w:t>The Management Committee shall review any</w:t>
            </w:r>
            <w:r w:rsidR="001A45B9">
              <w:rPr>
                <w:rFonts w:ascii="FS Jack" w:hAnsi="FS Jack"/>
                <w:color w:val="000000" w:themeColor="text1"/>
              </w:rPr>
              <w:t xml:space="preserve"> </w:t>
            </w:r>
            <w:r w:rsidRPr="00980A0D">
              <w:rPr>
                <w:rFonts w:ascii="FS Jack" w:hAnsi="FS Jack"/>
                <w:color w:val="000000" w:themeColor="text1"/>
              </w:rPr>
              <w:t>Match that has taken place</w:t>
            </w:r>
            <w:r w:rsidRPr="00980A0D">
              <w:rPr>
                <w:rFonts w:ascii="FS Jack" w:hAnsi="FS Jack"/>
                <w:color w:val="000000" w:themeColor="text1"/>
                <w:spacing w:val="28"/>
              </w:rPr>
              <w:t xml:space="preserve"> </w:t>
            </w:r>
            <w:r w:rsidRPr="00980A0D">
              <w:rPr>
                <w:rFonts w:ascii="FS Jack" w:hAnsi="FS Jack"/>
                <w:color w:val="000000" w:themeColor="text1"/>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sidRPr="00980A0D">
              <w:rPr>
                <w:rFonts w:ascii="FS Jack" w:hAnsi="FS Jack"/>
                <w:color w:val="000000" w:themeColor="text1"/>
              </w:rPr>
              <w:t>.</w:t>
            </w:r>
            <w:r w:rsidR="00072488" w:rsidRPr="00980A0D">
              <w:rPr>
                <w:rFonts w:ascii="FS Jack" w:hAnsi="FS Jack"/>
                <w:color w:val="000000" w:themeColor="text1"/>
              </w:rPr>
              <w:t>M</w:t>
            </w:r>
            <w:r w:rsidRPr="00980A0D">
              <w:rPr>
                <w:rFonts w:ascii="FS Jack" w:hAnsi="FS Jack"/>
                <w:color w:val="000000" w:themeColor="text1"/>
              </w:rPr>
              <w:t xml:space="preserve"> above. Where both Teams were under suspension the game must be declared null and</w:t>
            </w:r>
            <w:r w:rsidRPr="00980A0D">
              <w:rPr>
                <w:rFonts w:ascii="FS Jack" w:hAnsi="FS Jack"/>
                <w:color w:val="000000" w:themeColor="text1"/>
                <w:spacing w:val="-7"/>
              </w:rPr>
              <w:t xml:space="preserve"> </w:t>
            </w:r>
            <w:r w:rsidRPr="00980A0D">
              <w:rPr>
                <w:rFonts w:ascii="FS Jack" w:hAnsi="FS Jack"/>
                <w:color w:val="000000" w:themeColor="text1"/>
              </w:rPr>
              <w:t>void and shall not be replayed.</w:t>
            </w:r>
          </w:p>
          <w:p w14:paraId="17D2B131" w14:textId="77777777" w:rsidR="00585736" w:rsidRPr="00980A0D" w:rsidRDefault="00585736" w:rsidP="008F28F2">
            <w:pPr>
              <w:spacing w:line="249" w:lineRule="auto"/>
              <w:rPr>
                <w:rFonts w:ascii="FS Jack" w:hAnsi="FS Jack"/>
                <w:color w:val="000000" w:themeColor="text1"/>
              </w:rPr>
            </w:pPr>
          </w:p>
        </w:tc>
      </w:tr>
      <w:tr w:rsidR="00384A6B" w:rsidRPr="004A0D31" w14:paraId="23FA0F3C" w14:textId="77777777" w:rsidTr="005670A3">
        <w:tc>
          <w:tcPr>
            <w:tcW w:w="549" w:type="dxa"/>
          </w:tcPr>
          <w:p w14:paraId="61875C8C" w14:textId="3640F972" w:rsidR="00585736" w:rsidRPr="004A0D31" w:rsidRDefault="000776EB" w:rsidP="00721271">
            <w:pPr>
              <w:pStyle w:val="BodyText"/>
              <w:spacing w:line="244" w:lineRule="auto"/>
              <w:ind w:left="0"/>
              <w:rPr>
                <w:rFonts w:ascii="FS Jack" w:hAnsi="FS Jack"/>
                <w:color w:val="000000" w:themeColor="text1"/>
                <w:sz w:val="22"/>
                <w:szCs w:val="22"/>
              </w:rPr>
            </w:pPr>
            <w:r w:rsidRPr="004A0D31">
              <w:rPr>
                <w:rFonts w:ascii="FS Jack" w:hAnsi="FS Jack"/>
                <w:color w:val="000000" w:themeColor="text1"/>
                <w:sz w:val="22"/>
                <w:szCs w:val="22"/>
              </w:rPr>
              <w:lastRenderedPageBreak/>
              <w:t>20.F</w:t>
            </w:r>
          </w:p>
        </w:tc>
        <w:tc>
          <w:tcPr>
            <w:tcW w:w="10046" w:type="dxa"/>
          </w:tcPr>
          <w:p w14:paraId="32433612" w14:textId="42C157D8" w:rsidR="00D071AF" w:rsidRPr="00CC43B5" w:rsidRDefault="00D071AF" w:rsidP="005E4CEA">
            <w:pPr>
              <w:pStyle w:val="NoSpacing"/>
              <w:rPr>
                <w:spacing w:val="-7"/>
              </w:rPr>
            </w:pPr>
            <w:r w:rsidRPr="004A0D31">
              <w:t>A Club may at its discretion and in accordance with the Laws of the Game use substitute Players</w:t>
            </w:r>
            <w:r w:rsidRPr="004A0D31">
              <w:rPr>
                <w:spacing w:val="-7"/>
              </w:rPr>
              <w:t xml:space="preserve"> </w:t>
            </w:r>
            <w:r w:rsidRPr="004A0D31">
              <w:t>in</w:t>
            </w:r>
            <w:r w:rsidRPr="004A0D31">
              <w:rPr>
                <w:spacing w:val="-7"/>
              </w:rPr>
              <w:t xml:space="preserve"> </w:t>
            </w:r>
            <w:r w:rsidRPr="004A0D31">
              <w:t>any</w:t>
            </w:r>
            <w:r w:rsidRPr="004A0D31">
              <w:rPr>
                <w:spacing w:val="-7"/>
              </w:rPr>
              <w:t xml:space="preserve"> Competition </w:t>
            </w:r>
            <w:r w:rsidRPr="004A0D31">
              <w:t>Match. A Club</w:t>
            </w:r>
            <w:r w:rsidRPr="004A0D31">
              <w:rPr>
                <w:spacing w:val="-7"/>
              </w:rPr>
              <w:t xml:space="preserve"> </w:t>
            </w:r>
            <w:r w:rsidRPr="004A0D31">
              <w:t>may</w:t>
            </w:r>
            <w:r w:rsidRPr="004A0D31">
              <w:rPr>
                <w:spacing w:val="-7"/>
              </w:rPr>
              <w:t xml:space="preserve"> </w:t>
            </w:r>
            <w:r w:rsidRPr="004A0D31">
              <w:t xml:space="preserve">name up to </w:t>
            </w:r>
            <w:r w:rsidRPr="00CC43B5">
              <w:t>[</w:t>
            </w:r>
            <w:r w:rsidR="00F724D3" w:rsidRPr="00CC43B5">
              <w:t>5]</w:t>
            </w:r>
            <w:r w:rsidRPr="00CC43B5">
              <w:t xml:space="preserve"> substitute Players of whom not more than </w:t>
            </w:r>
            <w:r w:rsidRPr="003578E3">
              <w:t>[</w:t>
            </w:r>
            <w:r w:rsidR="004A0D31" w:rsidRPr="003578E3">
              <w:t>5</w:t>
            </w:r>
            <w:r w:rsidRPr="003578E3">
              <w:t>]</w:t>
            </w:r>
            <w:r w:rsidRPr="00CC43B5">
              <w:t xml:space="preserve"> </w:t>
            </w:r>
            <w:r w:rsidR="009019BD" w:rsidRPr="00CC43B5">
              <w:rPr>
                <w:i/>
              </w:rPr>
              <w:t xml:space="preserve"> </w:t>
            </w:r>
            <w:r w:rsidRPr="00CC43B5">
              <w:rPr>
                <w:spacing w:val="-7"/>
              </w:rPr>
              <w:t xml:space="preserve"> may be used. </w:t>
            </w:r>
          </w:p>
          <w:p w14:paraId="29ED5B8C" w14:textId="77777777" w:rsidR="00366BCC" w:rsidRPr="006A7B96" w:rsidRDefault="00366BCC" w:rsidP="005E4CEA">
            <w:pPr>
              <w:pStyle w:val="NoSpacing"/>
            </w:pPr>
          </w:p>
          <w:p w14:paraId="0BA8391B" w14:textId="0A9974BA" w:rsidR="00D071AF" w:rsidRPr="00CC43B5" w:rsidRDefault="00D071AF" w:rsidP="005E4CEA">
            <w:pPr>
              <w:pStyle w:val="NoSpacing"/>
              <w:rPr>
                <w:iCs/>
              </w:rPr>
            </w:pPr>
            <w:r w:rsidRPr="00CC43B5">
              <w:rPr>
                <w:iCs/>
              </w:rPr>
              <w:t>A Player who has been substituted becomes a substitute and may replace a Player at any time subject to the substitution being carried out in accordance with Law 3 of the Laws of Association Football.</w:t>
            </w:r>
          </w:p>
          <w:p w14:paraId="1CF90AC0" w14:textId="77777777" w:rsidR="00D071AF" w:rsidRPr="006A7B96" w:rsidRDefault="00D071AF" w:rsidP="005E4CEA">
            <w:pPr>
              <w:pStyle w:val="NoSpacing"/>
            </w:pPr>
          </w:p>
          <w:p w14:paraId="4FA384C5" w14:textId="60CB40D5" w:rsidR="00D071AF" w:rsidRPr="00CE1C29" w:rsidRDefault="00D071AF" w:rsidP="005E4CEA">
            <w:pPr>
              <w:pStyle w:val="NoSpacing"/>
              <w:rPr>
                <w:iCs/>
              </w:rPr>
            </w:pPr>
            <w:r w:rsidRPr="00CC43B5">
              <w:rPr>
                <w:iCs/>
              </w:rPr>
              <w:t xml:space="preserve">Where a Competition does allow return substitutes, a </w:t>
            </w:r>
            <w:r w:rsidR="005D2944" w:rsidRPr="00CC43B5">
              <w:rPr>
                <w:iCs/>
              </w:rPr>
              <w:t>Team may</w:t>
            </w:r>
            <w:r w:rsidRPr="00CC43B5">
              <w:rPr>
                <w:iCs/>
              </w:rPr>
              <w:t xml:space="preserve"> use up to</w:t>
            </w:r>
            <w:r w:rsidR="008F3B6E" w:rsidRPr="00CC43B5">
              <w:rPr>
                <w:iCs/>
              </w:rPr>
              <w:t xml:space="preserve"> </w:t>
            </w:r>
            <w:r w:rsidR="00B362CC" w:rsidRPr="003578E3">
              <w:rPr>
                <w:iCs/>
              </w:rPr>
              <w:t>[7 from</w:t>
            </w:r>
            <w:r w:rsidR="00B362CC" w:rsidRPr="00CC43B5">
              <w:rPr>
                <w:b/>
                <w:bCs/>
                <w:iCs/>
              </w:rPr>
              <w:t xml:space="preserve"> </w:t>
            </w:r>
            <w:r w:rsidR="00B362CC" w:rsidRPr="00033BD0">
              <w:rPr>
                <w:iCs/>
              </w:rPr>
              <w:t>7</w:t>
            </w:r>
            <w:r w:rsidR="00B362CC" w:rsidRPr="00CC43B5">
              <w:rPr>
                <w:iCs/>
              </w:rPr>
              <w:t xml:space="preserve"> substitute </w:t>
            </w:r>
            <w:r w:rsidR="00DB3E22" w:rsidRPr="00CC43B5">
              <w:rPr>
                <w:iCs/>
              </w:rPr>
              <w:t>Players] in</w:t>
            </w:r>
            <w:r w:rsidRPr="00CC43B5">
              <w:rPr>
                <w:iCs/>
              </w:rPr>
              <w:t xml:space="preserve"> a Competition Match.</w:t>
            </w:r>
            <w:r w:rsidR="009C1B7E" w:rsidRPr="00CE1C29">
              <w:rPr>
                <w:iCs/>
              </w:rPr>
              <w:t xml:space="preserve"> </w:t>
            </w:r>
          </w:p>
          <w:p w14:paraId="35CD51CD" w14:textId="77777777" w:rsidR="00D071AF" w:rsidRPr="004A0D31" w:rsidRDefault="00D071AF" w:rsidP="005E4CEA">
            <w:pPr>
              <w:pStyle w:val="NoSpacing"/>
            </w:pPr>
          </w:p>
          <w:p w14:paraId="4F2949BD" w14:textId="65A4062D" w:rsidR="00D071AF" w:rsidRPr="004A0D31" w:rsidRDefault="00D071AF" w:rsidP="005E4CEA">
            <w:pPr>
              <w:pStyle w:val="NoSpacing"/>
            </w:pPr>
            <w:r w:rsidRPr="004A0D31">
              <w:t>The referee</w:t>
            </w:r>
            <w:r w:rsidR="00CD661B">
              <w:t xml:space="preserve"> </w:t>
            </w:r>
            <w:r w:rsidR="00CD661B" w:rsidRPr="00011DAF">
              <w:t>and a representative of the opposing Club</w:t>
            </w:r>
            <w:r w:rsidRPr="00011DAF">
              <w:t xml:space="preserve"> shall be informed of the names of the Players</w:t>
            </w:r>
            <w:r w:rsidR="00CD661B" w:rsidRPr="00011DAF">
              <w:t xml:space="preserve"> taking part in the Match including the su</w:t>
            </w:r>
            <w:r w:rsidR="00431350" w:rsidRPr="00011DAF">
              <w:t>bstitutes</w:t>
            </w:r>
            <w:r w:rsidRPr="004A0D31">
              <w:t xml:space="preserve"> not later than </w:t>
            </w:r>
            <w:r w:rsidR="00CC43B5" w:rsidRPr="007804BB">
              <w:t>[</w:t>
            </w:r>
            <w:r w:rsidR="00CC43B5" w:rsidRPr="007804BB">
              <w:rPr>
                <w:b/>
                <w:bCs/>
              </w:rPr>
              <w:t>15</w:t>
            </w:r>
            <w:r w:rsidRPr="007804BB">
              <w:t>]</w:t>
            </w:r>
            <w:r w:rsidRPr="004A0D31">
              <w:t xml:space="preserve"> minutes before the start of the Competition Match and a Player not so named may not take part in that Competition Match.</w:t>
            </w:r>
          </w:p>
          <w:p w14:paraId="2E883384" w14:textId="77777777" w:rsidR="009379F0" w:rsidRDefault="009379F0" w:rsidP="005E4CEA">
            <w:pPr>
              <w:pStyle w:val="NoSpacing"/>
            </w:pPr>
          </w:p>
          <w:p w14:paraId="618AB4BE" w14:textId="22ADAB76" w:rsidR="004A0D31" w:rsidRPr="00333D84" w:rsidRDefault="004A0E91" w:rsidP="005E4CEA">
            <w:pPr>
              <w:pStyle w:val="NoSpacing"/>
              <w:rPr>
                <w:b/>
                <w:bCs/>
              </w:rPr>
            </w:pPr>
            <w:r>
              <w:rPr>
                <w:b/>
                <w:bCs/>
              </w:rPr>
              <w:t>First</w:t>
            </w:r>
            <w:r w:rsidR="004A0D31" w:rsidRPr="00333D84">
              <w:rPr>
                <w:b/>
                <w:bCs/>
              </w:rPr>
              <w:t xml:space="preserve"> </w:t>
            </w:r>
            <w:r w:rsidR="00994C45" w:rsidRPr="00333D84">
              <w:rPr>
                <w:b/>
                <w:bCs/>
              </w:rPr>
              <w:t xml:space="preserve">and </w:t>
            </w:r>
            <w:r>
              <w:rPr>
                <w:b/>
                <w:bCs/>
              </w:rPr>
              <w:t>Second</w:t>
            </w:r>
            <w:r w:rsidR="00994C45" w:rsidRPr="00333D84">
              <w:rPr>
                <w:b/>
                <w:bCs/>
              </w:rPr>
              <w:t xml:space="preserve"> </w:t>
            </w:r>
            <w:r w:rsidR="004A0D31" w:rsidRPr="00333D84">
              <w:rPr>
                <w:b/>
                <w:bCs/>
              </w:rPr>
              <w:t xml:space="preserve">Division </w:t>
            </w:r>
          </w:p>
          <w:p w14:paraId="2144D955" w14:textId="0EEE18D1" w:rsidR="004A0D31" w:rsidRPr="00F724D3" w:rsidRDefault="004A0D31" w:rsidP="005E4CEA">
            <w:pPr>
              <w:pStyle w:val="NoSpacing"/>
            </w:pPr>
            <w:r w:rsidRPr="00F724D3">
              <w:t>Except for matches played at Regional NLS Feeder League of the National League System a player who has</w:t>
            </w:r>
            <w:r w:rsidR="00B41613">
              <w:t xml:space="preserve"> </w:t>
            </w:r>
            <w:r w:rsidRPr="00F724D3">
              <w:t>been substituted himself becomes a substitute and may replace a player at any time subject to the substitution being carried out in accordance with Law 3 of the Laws of Association Football.</w:t>
            </w:r>
          </w:p>
          <w:p w14:paraId="4C614DA2" w14:textId="77777777" w:rsidR="00994C45" w:rsidRPr="004A0D31" w:rsidRDefault="00994C45" w:rsidP="005E4CEA">
            <w:pPr>
              <w:pStyle w:val="NoSpacing"/>
              <w:rPr>
                <w:color w:val="1F497D" w:themeColor="text2"/>
              </w:rPr>
            </w:pPr>
          </w:p>
          <w:p w14:paraId="307875D1" w14:textId="664B1D41" w:rsidR="00D071AF" w:rsidRDefault="00994C45" w:rsidP="005E4CEA">
            <w:pPr>
              <w:pStyle w:val="NoSpacing"/>
            </w:pPr>
            <w:r w:rsidRPr="00994C45">
              <w:t xml:space="preserve">The referee shall be informed of the names of the substitutes and given a completed match sheet not later than 20 minutes before the start of the match and a Player not so named may not take part in the match. </w:t>
            </w:r>
          </w:p>
          <w:p w14:paraId="207CCBA4" w14:textId="77777777" w:rsidR="00957DCF" w:rsidRPr="004C056E" w:rsidRDefault="00957DCF" w:rsidP="005E4CEA">
            <w:pPr>
              <w:pStyle w:val="NoSpacing"/>
            </w:pPr>
          </w:p>
          <w:p w14:paraId="7DFEBF22" w14:textId="44539F97" w:rsidR="00D071AF" w:rsidRDefault="00D071AF" w:rsidP="005E4CEA">
            <w:pPr>
              <w:pStyle w:val="NoSpacing"/>
            </w:pPr>
            <w:r w:rsidRPr="004A0D31">
              <w:t>A</w:t>
            </w:r>
            <w:r w:rsidRPr="004A0D31">
              <w:rPr>
                <w:spacing w:val="-2"/>
              </w:rPr>
              <w:t xml:space="preserve"> </w:t>
            </w:r>
            <w:r w:rsidRPr="004A0D31">
              <w:t>Player</w:t>
            </w:r>
            <w:r w:rsidRPr="004A0D31">
              <w:rPr>
                <w:spacing w:val="-2"/>
              </w:rPr>
              <w:t xml:space="preserve"> </w:t>
            </w:r>
            <w:r w:rsidRPr="004A0D31">
              <w:t>who</w:t>
            </w:r>
            <w:r w:rsidRPr="004A0D31">
              <w:rPr>
                <w:spacing w:val="-2"/>
              </w:rPr>
              <w:t xml:space="preserve"> </w:t>
            </w:r>
            <w:r w:rsidRPr="004A0D31">
              <w:t>has</w:t>
            </w:r>
            <w:r w:rsidRPr="004A0D31">
              <w:rPr>
                <w:spacing w:val="-2"/>
              </w:rPr>
              <w:t xml:space="preserve"> </w:t>
            </w:r>
            <w:r w:rsidRPr="004A0D31">
              <w:t>been</w:t>
            </w:r>
            <w:r w:rsidRPr="004A0D31">
              <w:rPr>
                <w:spacing w:val="-2"/>
              </w:rPr>
              <w:t xml:space="preserve"> </w:t>
            </w:r>
            <w:r w:rsidRPr="004A0D31">
              <w:t>named</w:t>
            </w:r>
            <w:r w:rsidRPr="004A0D31">
              <w:rPr>
                <w:spacing w:val="-2"/>
              </w:rPr>
              <w:t xml:space="preserve"> </w:t>
            </w:r>
            <w:r w:rsidRPr="004A0D31">
              <w:t>as</w:t>
            </w:r>
            <w:r w:rsidRPr="004A0D31">
              <w:rPr>
                <w:spacing w:val="-2"/>
              </w:rPr>
              <w:t xml:space="preserve"> </w:t>
            </w:r>
            <w:r w:rsidRPr="004A0D31">
              <w:t>a</w:t>
            </w:r>
            <w:r w:rsidRPr="004A0D31">
              <w:rPr>
                <w:spacing w:val="-2"/>
              </w:rPr>
              <w:t xml:space="preserve"> </w:t>
            </w:r>
            <w:r w:rsidRPr="004A0D31">
              <w:t>substitute</w:t>
            </w:r>
            <w:r w:rsidRPr="004A0D31">
              <w:rPr>
                <w:spacing w:val="-2"/>
              </w:rPr>
              <w:t xml:space="preserve"> </w:t>
            </w:r>
            <w:r w:rsidRPr="004A0D31">
              <w:t>before</w:t>
            </w:r>
            <w:r w:rsidRPr="004A0D31">
              <w:rPr>
                <w:spacing w:val="-2"/>
              </w:rPr>
              <w:t xml:space="preserve"> </w:t>
            </w:r>
            <w:r w:rsidRPr="004A0D31">
              <w:t>the</w:t>
            </w:r>
            <w:r w:rsidRPr="004A0D31">
              <w:rPr>
                <w:spacing w:val="-2"/>
              </w:rPr>
              <w:t xml:space="preserve"> </w:t>
            </w:r>
            <w:r w:rsidRPr="004A0D31">
              <w:t>start</w:t>
            </w:r>
            <w:r w:rsidRPr="004A0D31">
              <w:rPr>
                <w:spacing w:val="-2"/>
              </w:rPr>
              <w:t xml:space="preserve"> </w:t>
            </w:r>
            <w:r w:rsidRPr="004A0D31">
              <w:t>of</w:t>
            </w:r>
            <w:r w:rsidRPr="004A0D31">
              <w:rPr>
                <w:spacing w:val="-2"/>
              </w:rPr>
              <w:t xml:space="preserve"> </w:t>
            </w:r>
            <w:r w:rsidRPr="004A0D31">
              <w:t>the Competition Match</w:t>
            </w:r>
            <w:r w:rsidRPr="004A0D31">
              <w:rPr>
                <w:spacing w:val="-3"/>
              </w:rPr>
              <w:t xml:space="preserve"> </w:t>
            </w:r>
            <w:r w:rsidRPr="004A0D31">
              <w:t>but</w:t>
            </w:r>
            <w:r w:rsidRPr="004A0D31">
              <w:rPr>
                <w:spacing w:val="-3"/>
              </w:rPr>
              <w:t xml:space="preserve"> </w:t>
            </w:r>
            <w:r w:rsidRPr="004A0D31">
              <w:t>does</w:t>
            </w:r>
            <w:r w:rsidRPr="004A0D31">
              <w:rPr>
                <w:spacing w:val="-3"/>
              </w:rPr>
              <w:t xml:space="preserve"> </w:t>
            </w:r>
            <w:r w:rsidRPr="004A0D31">
              <w:t>not</w:t>
            </w:r>
            <w:r w:rsidRPr="004A0D31">
              <w:rPr>
                <w:spacing w:val="-3"/>
              </w:rPr>
              <w:t xml:space="preserve"> </w:t>
            </w:r>
            <w:r w:rsidRPr="004A0D31">
              <w:t>actually</w:t>
            </w:r>
            <w:r w:rsidRPr="004A0D31">
              <w:rPr>
                <w:spacing w:val="-3"/>
              </w:rPr>
              <w:t xml:space="preserve"> </w:t>
            </w:r>
            <w:r w:rsidRPr="004A0D31">
              <w:t>play</w:t>
            </w:r>
            <w:r w:rsidRPr="004A0D31">
              <w:rPr>
                <w:spacing w:val="-3"/>
              </w:rPr>
              <w:t xml:space="preserve"> </w:t>
            </w:r>
            <w:r w:rsidRPr="004A0D31">
              <w:t>in</w:t>
            </w:r>
            <w:r w:rsidRPr="004A0D31">
              <w:rPr>
                <w:spacing w:val="-3"/>
              </w:rPr>
              <w:t xml:space="preserve"> </w:t>
            </w:r>
            <w:r w:rsidRPr="004A0D31">
              <w:t>that</w:t>
            </w:r>
            <w:r w:rsidRPr="004A0D31">
              <w:rPr>
                <w:spacing w:val="-3"/>
              </w:rPr>
              <w:t xml:space="preserve"> </w:t>
            </w:r>
            <w:r w:rsidRPr="004A0D31">
              <w:t>game</w:t>
            </w:r>
            <w:r w:rsidRPr="004A0D31">
              <w:rPr>
                <w:spacing w:val="-3"/>
              </w:rPr>
              <w:t xml:space="preserve"> </w:t>
            </w:r>
            <w:r w:rsidRPr="004A0D31">
              <w:t>shall</w:t>
            </w:r>
            <w:r w:rsidRPr="004A0D31">
              <w:rPr>
                <w:spacing w:val="-3"/>
              </w:rPr>
              <w:t xml:space="preserve"> </w:t>
            </w:r>
            <w:r w:rsidRPr="004A0D31">
              <w:t>not</w:t>
            </w:r>
            <w:r w:rsidRPr="004A0D31">
              <w:rPr>
                <w:spacing w:val="-3"/>
              </w:rPr>
              <w:t xml:space="preserve"> </w:t>
            </w:r>
            <w:r w:rsidRPr="004A0D31">
              <w:t>be</w:t>
            </w:r>
            <w:r w:rsidRPr="004A0D31">
              <w:rPr>
                <w:spacing w:val="-3"/>
              </w:rPr>
              <w:t xml:space="preserve"> </w:t>
            </w:r>
            <w:r w:rsidRPr="004A0D31">
              <w:t>considered</w:t>
            </w:r>
            <w:r w:rsidRPr="004A0D31">
              <w:rPr>
                <w:spacing w:val="-3"/>
              </w:rPr>
              <w:t xml:space="preserve"> </w:t>
            </w:r>
            <w:r w:rsidRPr="004A0D31">
              <w:t>to</w:t>
            </w:r>
            <w:r w:rsidRPr="004A0D31">
              <w:rPr>
                <w:spacing w:val="-3"/>
              </w:rPr>
              <w:t xml:space="preserve"> </w:t>
            </w:r>
            <w:r w:rsidRPr="004A0D31">
              <w:t>have</w:t>
            </w:r>
            <w:r w:rsidRPr="004A0D31">
              <w:rPr>
                <w:spacing w:val="-3"/>
              </w:rPr>
              <w:t xml:space="preserve"> </w:t>
            </w:r>
            <w:r w:rsidRPr="004A0D31">
              <w:t>been</w:t>
            </w:r>
            <w:r w:rsidRPr="004A0D31">
              <w:rPr>
                <w:spacing w:val="-3"/>
              </w:rPr>
              <w:t xml:space="preserve"> </w:t>
            </w:r>
            <w:r w:rsidRPr="004A0D31">
              <w:t>a</w:t>
            </w:r>
            <w:r w:rsidRPr="004A0D31">
              <w:rPr>
                <w:spacing w:val="-3"/>
              </w:rPr>
              <w:t xml:space="preserve"> </w:t>
            </w:r>
            <w:r w:rsidRPr="004A0D31">
              <w:t>Player in that Competition Match within the meaning of Rule 18 of this</w:t>
            </w:r>
            <w:r w:rsidRPr="004A0D31">
              <w:rPr>
                <w:spacing w:val="-6"/>
              </w:rPr>
              <w:t xml:space="preserve"> </w:t>
            </w:r>
            <w:r w:rsidRPr="004A0D31">
              <w:t>Competition.</w:t>
            </w:r>
          </w:p>
          <w:p w14:paraId="20F64D24" w14:textId="618A179C" w:rsidR="00585736" w:rsidRPr="004A0D31" w:rsidRDefault="00585736" w:rsidP="005E4CEA">
            <w:pPr>
              <w:pStyle w:val="NoSpacing"/>
            </w:pPr>
          </w:p>
        </w:tc>
      </w:tr>
      <w:tr w:rsidR="00384A6B" w:rsidRPr="00980A0D" w14:paraId="112122DC" w14:textId="77777777" w:rsidTr="005670A3">
        <w:tc>
          <w:tcPr>
            <w:tcW w:w="549" w:type="dxa"/>
          </w:tcPr>
          <w:p w14:paraId="5ED69377" w14:textId="53A95128" w:rsidR="00585736" w:rsidRPr="00980A0D" w:rsidRDefault="00CD70E6"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20.G</w:t>
            </w:r>
          </w:p>
        </w:tc>
        <w:tc>
          <w:tcPr>
            <w:tcW w:w="10046" w:type="dxa"/>
          </w:tcPr>
          <w:p w14:paraId="32B886D8" w14:textId="4DA41D84" w:rsidR="00994C45" w:rsidRPr="00CC43B5" w:rsidDel="00042759" w:rsidRDefault="00CD70E6" w:rsidP="005E4CEA">
            <w:pPr>
              <w:pStyle w:val="NoSpacing"/>
              <w:rPr>
                <w:del w:id="1" w:author="Mick Grant" w:date="2020-01-16T13:37:00Z"/>
                <w:rFonts w:ascii="FS Jack" w:hAnsi="FS Jack"/>
              </w:rPr>
            </w:pPr>
            <w:r w:rsidRPr="00CC43B5">
              <w:rPr>
                <w:rFonts w:ascii="FS Jack" w:hAnsi="FS Jack"/>
                <w:color w:val="000000" w:themeColor="text1"/>
              </w:rPr>
              <w:t>The</w:t>
            </w:r>
            <w:r w:rsidRPr="00CC43B5">
              <w:rPr>
                <w:rFonts w:ascii="FS Jack" w:hAnsi="FS Jack"/>
                <w:color w:val="000000" w:themeColor="text1"/>
                <w:spacing w:val="-6"/>
              </w:rPr>
              <w:t xml:space="preserve"> </w:t>
            </w:r>
            <w:r w:rsidRPr="00CC43B5">
              <w:rPr>
                <w:rFonts w:ascii="FS Jack" w:hAnsi="FS Jack"/>
                <w:color w:val="000000" w:themeColor="text1"/>
              </w:rPr>
              <w:t>half</w:t>
            </w:r>
            <w:r w:rsidRPr="00CC43B5">
              <w:rPr>
                <w:rFonts w:ascii="FS Jack" w:hAnsi="FS Jack"/>
                <w:color w:val="000000" w:themeColor="text1"/>
                <w:spacing w:val="-6"/>
              </w:rPr>
              <w:t xml:space="preserve"> </w:t>
            </w:r>
            <w:r w:rsidRPr="00CC43B5">
              <w:rPr>
                <w:rFonts w:ascii="FS Jack" w:hAnsi="FS Jack"/>
                <w:color w:val="000000" w:themeColor="text1"/>
              </w:rPr>
              <w:t>time</w:t>
            </w:r>
            <w:r w:rsidRPr="00CC43B5">
              <w:rPr>
                <w:rFonts w:ascii="FS Jack" w:hAnsi="FS Jack"/>
                <w:color w:val="000000" w:themeColor="text1"/>
                <w:spacing w:val="-6"/>
              </w:rPr>
              <w:t xml:space="preserve"> </w:t>
            </w:r>
            <w:r w:rsidRPr="00CC43B5">
              <w:rPr>
                <w:rFonts w:ascii="FS Jack" w:hAnsi="FS Jack"/>
                <w:color w:val="000000" w:themeColor="text1"/>
              </w:rPr>
              <w:t>interval</w:t>
            </w:r>
            <w:r w:rsidRPr="00CC43B5">
              <w:rPr>
                <w:rFonts w:ascii="FS Jack" w:hAnsi="FS Jack"/>
                <w:color w:val="000000" w:themeColor="text1"/>
                <w:spacing w:val="-6"/>
              </w:rPr>
              <w:t xml:space="preserve"> </w:t>
            </w:r>
            <w:r w:rsidRPr="00CC43B5">
              <w:rPr>
                <w:rFonts w:ascii="FS Jack" w:hAnsi="FS Jack"/>
                <w:color w:val="000000" w:themeColor="text1"/>
              </w:rPr>
              <w:t>shall</w:t>
            </w:r>
            <w:r w:rsidRPr="00CC43B5">
              <w:rPr>
                <w:rFonts w:ascii="FS Jack" w:hAnsi="FS Jack"/>
                <w:color w:val="000000" w:themeColor="text1"/>
                <w:spacing w:val="-6"/>
              </w:rPr>
              <w:t xml:space="preserve"> </w:t>
            </w:r>
            <w:r w:rsidRPr="00CC43B5">
              <w:rPr>
                <w:rFonts w:ascii="FS Jack" w:hAnsi="FS Jack"/>
                <w:color w:val="000000" w:themeColor="text1"/>
              </w:rPr>
              <w:t>be</w:t>
            </w:r>
            <w:r w:rsidRPr="00CC43B5">
              <w:rPr>
                <w:rFonts w:ascii="FS Jack" w:hAnsi="FS Jack"/>
                <w:color w:val="000000" w:themeColor="text1"/>
                <w:spacing w:val="-6"/>
              </w:rPr>
              <w:t xml:space="preserve"> </w:t>
            </w:r>
            <w:r w:rsidRPr="00CC43B5">
              <w:rPr>
                <w:rFonts w:ascii="FS Jack" w:hAnsi="FS Jack"/>
                <w:color w:val="000000" w:themeColor="text1"/>
              </w:rPr>
              <w:t>of</w:t>
            </w:r>
            <w:r w:rsidRPr="00CC43B5">
              <w:rPr>
                <w:rFonts w:ascii="FS Jack" w:hAnsi="FS Jack"/>
                <w:color w:val="000000" w:themeColor="text1"/>
                <w:spacing w:val="-6"/>
              </w:rPr>
              <w:t xml:space="preserve"> </w:t>
            </w:r>
            <w:r w:rsidRPr="00CC43B5">
              <w:rPr>
                <w:rFonts w:ascii="FS Jack" w:hAnsi="FS Jack"/>
                <w:color w:val="000000" w:themeColor="text1"/>
              </w:rPr>
              <w:t>[</w:t>
            </w:r>
            <w:r w:rsidR="00F724D3" w:rsidRPr="00CC43B5">
              <w:rPr>
                <w:rFonts w:ascii="FS Jack" w:hAnsi="FS Jack"/>
                <w:b/>
                <w:bCs/>
              </w:rPr>
              <w:t>15</w:t>
            </w:r>
            <w:r w:rsidR="00F724D3" w:rsidRPr="00CC43B5">
              <w:rPr>
                <w:rFonts w:ascii="FS Jack" w:hAnsi="FS Jack"/>
                <w:spacing w:val="-6"/>
              </w:rPr>
              <w:t>]</w:t>
            </w:r>
            <w:r w:rsidRPr="00CC43B5">
              <w:rPr>
                <w:rFonts w:ascii="FS Jack" w:hAnsi="FS Jack"/>
                <w:color w:val="000000" w:themeColor="text1"/>
                <w:spacing w:val="-6"/>
              </w:rPr>
              <w:t xml:space="preserve"> </w:t>
            </w:r>
            <w:r w:rsidRPr="00CC43B5">
              <w:rPr>
                <w:rFonts w:ascii="FS Jack" w:hAnsi="FS Jack"/>
                <w:color w:val="000000" w:themeColor="text1"/>
              </w:rPr>
              <w:t>minutes’</w:t>
            </w:r>
            <w:r w:rsidRPr="00CC43B5">
              <w:rPr>
                <w:rFonts w:ascii="FS Jack" w:hAnsi="FS Jack"/>
                <w:color w:val="000000" w:themeColor="text1"/>
                <w:spacing w:val="-6"/>
              </w:rPr>
              <w:t xml:space="preserve"> </w:t>
            </w:r>
            <w:r w:rsidRPr="00CC43B5">
              <w:rPr>
                <w:rFonts w:ascii="FS Jack" w:hAnsi="FS Jack"/>
                <w:color w:val="000000" w:themeColor="text1"/>
              </w:rPr>
              <w:t>duration,</w:t>
            </w:r>
            <w:r w:rsidRPr="00CC43B5">
              <w:rPr>
                <w:rFonts w:ascii="FS Jack" w:hAnsi="FS Jack"/>
                <w:color w:val="000000" w:themeColor="text1"/>
                <w:spacing w:val="-6"/>
              </w:rPr>
              <w:t xml:space="preserve"> </w:t>
            </w:r>
            <w:r w:rsidRPr="00CC43B5">
              <w:rPr>
                <w:rFonts w:ascii="FS Jack" w:hAnsi="FS Jack"/>
                <w:color w:val="000000" w:themeColor="text1"/>
              </w:rPr>
              <w:t>but</w:t>
            </w:r>
            <w:r w:rsidRPr="00CC43B5">
              <w:rPr>
                <w:rFonts w:ascii="FS Jack" w:hAnsi="FS Jack"/>
                <w:color w:val="000000" w:themeColor="text1"/>
                <w:spacing w:val="-6"/>
              </w:rPr>
              <w:t xml:space="preserve"> </w:t>
            </w:r>
            <w:r w:rsidRPr="00CC43B5">
              <w:rPr>
                <w:rFonts w:ascii="FS Jack" w:hAnsi="FS Jack"/>
                <w:color w:val="000000" w:themeColor="text1"/>
              </w:rPr>
              <w:t>it</w:t>
            </w:r>
            <w:r w:rsidRPr="00CC43B5">
              <w:rPr>
                <w:rFonts w:ascii="FS Jack" w:hAnsi="FS Jack"/>
                <w:color w:val="000000" w:themeColor="text1"/>
                <w:spacing w:val="-6"/>
              </w:rPr>
              <w:t xml:space="preserve"> </w:t>
            </w:r>
            <w:r w:rsidRPr="00CC43B5">
              <w:rPr>
                <w:rFonts w:ascii="FS Jack" w:hAnsi="FS Jack"/>
                <w:color w:val="000000" w:themeColor="text1"/>
              </w:rPr>
              <w:t>shall</w:t>
            </w:r>
            <w:r w:rsidRPr="00CC43B5">
              <w:rPr>
                <w:rFonts w:ascii="FS Jack" w:hAnsi="FS Jack"/>
                <w:color w:val="000000" w:themeColor="text1"/>
                <w:spacing w:val="-6"/>
              </w:rPr>
              <w:t xml:space="preserve"> </w:t>
            </w:r>
            <w:r w:rsidRPr="00CC43B5">
              <w:rPr>
                <w:rFonts w:ascii="FS Jack" w:hAnsi="FS Jack"/>
                <w:color w:val="000000" w:themeColor="text1"/>
              </w:rPr>
              <w:t>not</w:t>
            </w:r>
            <w:r w:rsidRPr="00CC43B5">
              <w:rPr>
                <w:rFonts w:ascii="FS Jack" w:hAnsi="FS Jack"/>
                <w:color w:val="000000" w:themeColor="text1"/>
                <w:spacing w:val="-6"/>
              </w:rPr>
              <w:t xml:space="preserve"> </w:t>
            </w:r>
            <w:r w:rsidRPr="00CC43B5">
              <w:rPr>
                <w:rFonts w:ascii="FS Jack" w:hAnsi="FS Jack"/>
                <w:color w:val="000000" w:themeColor="text1"/>
              </w:rPr>
              <w:t>exceed</w:t>
            </w:r>
            <w:r w:rsidRPr="00CC43B5">
              <w:rPr>
                <w:rFonts w:ascii="FS Jack" w:hAnsi="FS Jack"/>
                <w:color w:val="000000" w:themeColor="text1"/>
                <w:spacing w:val="-6"/>
              </w:rPr>
              <w:t xml:space="preserve"> </w:t>
            </w:r>
            <w:r w:rsidRPr="00CC43B5">
              <w:rPr>
                <w:rFonts w:ascii="FS Jack" w:hAnsi="FS Jack"/>
                <w:color w:val="000000" w:themeColor="text1"/>
              </w:rPr>
              <w:t>15</w:t>
            </w:r>
            <w:r w:rsidRPr="00CC43B5">
              <w:rPr>
                <w:rFonts w:ascii="FS Jack" w:hAnsi="FS Jack"/>
                <w:color w:val="000000" w:themeColor="text1"/>
                <w:spacing w:val="-6"/>
              </w:rPr>
              <w:t xml:space="preserve"> </w:t>
            </w:r>
            <w:r w:rsidRPr="00CC43B5">
              <w:rPr>
                <w:rFonts w:ascii="FS Jack" w:hAnsi="FS Jack"/>
                <w:color w:val="000000" w:themeColor="text1"/>
              </w:rPr>
              <w:t xml:space="preserve">minutes. </w:t>
            </w:r>
            <w:r w:rsidR="00994C45" w:rsidRPr="00CC43B5">
              <w:rPr>
                <w:rFonts w:ascii="FS Jack" w:hAnsi="FS Jack"/>
                <w:color w:val="002060"/>
              </w:rPr>
              <w:t>(</w:t>
            </w:r>
            <w:r w:rsidR="00994C45" w:rsidRPr="00CC43B5">
              <w:rPr>
                <w:rFonts w:ascii="FS Jack" w:hAnsi="FS Jack"/>
              </w:rPr>
              <w:t>Regional NLS Feeder League Division) and</w:t>
            </w:r>
            <w:r w:rsidR="00994C45" w:rsidRPr="00CC43B5">
              <w:rPr>
                <w:rFonts w:ascii="FS Jack" w:hAnsi="FS Jack"/>
                <w:b/>
                <w:bCs/>
              </w:rPr>
              <w:t xml:space="preserve"> 5</w:t>
            </w:r>
            <w:r w:rsidR="00994C45" w:rsidRPr="00CC43B5">
              <w:rPr>
                <w:rFonts w:ascii="FS Jack" w:hAnsi="FS Jack"/>
              </w:rPr>
              <w:t xml:space="preserve"> minutes (Second</w:t>
            </w:r>
            <w:r w:rsidR="005C2723" w:rsidRPr="00CC43B5">
              <w:rPr>
                <w:rFonts w:ascii="FS Jack" w:hAnsi="FS Jack"/>
              </w:rPr>
              <w:t xml:space="preserve"> and Third</w:t>
            </w:r>
            <w:r w:rsidR="00994C45" w:rsidRPr="00CC43B5">
              <w:rPr>
                <w:rFonts w:ascii="FS Jack" w:hAnsi="FS Jack"/>
              </w:rPr>
              <w:t xml:space="preserve"> Division)</w:t>
            </w:r>
            <w:del w:id="2" w:author="Mick Grant" w:date="2020-01-16T13:37:00Z">
              <w:r w:rsidR="00994C45" w:rsidRPr="00CC43B5" w:rsidDel="00042759">
                <w:rPr>
                  <w:rFonts w:ascii="FS Jack" w:hAnsi="FS Jack"/>
                </w:rPr>
                <w:delText xml:space="preserve">    </w:delText>
              </w:r>
            </w:del>
          </w:p>
          <w:p w14:paraId="21959F9E" w14:textId="77777777" w:rsidR="009D6D85" w:rsidRDefault="00994C45" w:rsidP="005E4CEA">
            <w:pPr>
              <w:pStyle w:val="NoSpacing"/>
              <w:rPr>
                <w:rFonts w:ascii="FS Jack" w:hAnsi="FS Jack"/>
                <w:color w:val="000000" w:themeColor="text1"/>
              </w:rPr>
            </w:pPr>
            <w:del w:id="3" w:author="Mick Grant" w:date="2020-01-16T13:37:00Z">
              <w:r w:rsidRPr="00CC43B5" w:rsidDel="00042759">
                <w:rPr>
                  <w:rFonts w:ascii="FS Jack" w:hAnsi="FS Jack"/>
                </w:rPr>
                <w:delText xml:space="preserve">     </w:delText>
              </w:r>
            </w:del>
            <w:r w:rsidRPr="00CC43B5">
              <w:rPr>
                <w:rFonts w:ascii="FS Jack" w:hAnsi="FS Jack"/>
              </w:rPr>
              <w:t xml:space="preserve"> </w:t>
            </w:r>
            <w:r w:rsidR="00CD70E6" w:rsidRPr="00CC43B5">
              <w:rPr>
                <w:rFonts w:ascii="FS Jack" w:hAnsi="FS Jack"/>
                <w:color w:val="000000" w:themeColor="text1"/>
              </w:rPr>
              <w:t>The half time interval may only be altered with the consent of the</w:t>
            </w:r>
            <w:r w:rsidR="00CD70E6" w:rsidRPr="00CC43B5">
              <w:rPr>
                <w:rFonts w:ascii="FS Jack" w:hAnsi="FS Jack"/>
                <w:color w:val="000000" w:themeColor="text1"/>
                <w:spacing w:val="-7"/>
              </w:rPr>
              <w:t xml:space="preserve"> </w:t>
            </w:r>
            <w:r w:rsidR="00CD70E6" w:rsidRPr="00CC43B5">
              <w:rPr>
                <w:rFonts w:ascii="FS Jack" w:hAnsi="FS Jack"/>
                <w:color w:val="000000" w:themeColor="text1"/>
              </w:rPr>
              <w:t>referee.</w:t>
            </w:r>
          </w:p>
          <w:p w14:paraId="68E415B1" w14:textId="0DCD8C8C" w:rsidR="009C0C6F" w:rsidRPr="00341F22" w:rsidRDefault="009C0C6F" w:rsidP="005E4CEA">
            <w:pPr>
              <w:pStyle w:val="NoSpacing"/>
              <w:rPr>
                <w:rFonts w:ascii="FS Jack" w:hAnsi="FS Jack"/>
                <w:color w:val="000000" w:themeColor="text1"/>
              </w:rPr>
            </w:pPr>
          </w:p>
        </w:tc>
      </w:tr>
      <w:tr w:rsidR="00384A6B" w:rsidRPr="00980A0D" w14:paraId="68A7B556" w14:textId="77777777" w:rsidTr="005670A3">
        <w:tc>
          <w:tcPr>
            <w:tcW w:w="549" w:type="dxa"/>
          </w:tcPr>
          <w:p w14:paraId="20BFC5AA" w14:textId="61C9DECA" w:rsidR="00CD70E6" w:rsidRPr="00980A0D" w:rsidRDefault="00CD70E6"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20.H</w:t>
            </w:r>
          </w:p>
        </w:tc>
        <w:tc>
          <w:tcPr>
            <w:tcW w:w="10046" w:type="dxa"/>
          </w:tcPr>
          <w:p w14:paraId="2778D50F" w14:textId="193D9312" w:rsidR="003616F1" w:rsidRDefault="00CD70E6" w:rsidP="005E4CEA">
            <w:pPr>
              <w:pStyle w:val="NoSpacing"/>
              <w:rPr>
                <w:rFonts w:ascii="FS Jack" w:hAnsi="FS Jack"/>
                <w:color w:val="000000" w:themeColor="text1"/>
              </w:rPr>
            </w:pPr>
            <w:r w:rsidRPr="00980A0D">
              <w:rPr>
                <w:rFonts w:ascii="FS Jack" w:hAnsi="FS Jack"/>
                <w:color w:val="000000" w:themeColor="text1"/>
              </w:rPr>
              <w:t xml:space="preserve">The Teams taking part in a Competition Match shall identify a Team captain who </w:t>
            </w:r>
            <w:r w:rsidR="00417BCA" w:rsidRPr="00980A0D">
              <w:rPr>
                <w:rFonts w:ascii="FS Jack" w:hAnsi="FS Jack"/>
                <w:color w:val="000000" w:themeColor="text1"/>
              </w:rPr>
              <w:t>[</w:t>
            </w:r>
            <w:r w:rsidRPr="00980A0D">
              <w:rPr>
                <w:rFonts w:ascii="FS Jack" w:hAnsi="FS Jack"/>
                <w:i/>
                <w:color w:val="000000" w:themeColor="text1"/>
              </w:rPr>
              <w:t>may/shal</w:t>
            </w:r>
            <w:r w:rsidR="00995A5E">
              <w:rPr>
                <w:rFonts w:ascii="FS Jack" w:hAnsi="FS Jack"/>
                <w:i/>
                <w:color w:val="000000" w:themeColor="text1"/>
              </w:rPr>
              <w:t>l</w:t>
            </w:r>
            <w:r w:rsidR="00995A5E">
              <w:rPr>
                <w:rFonts w:ascii="FS Jack" w:hAnsi="FS Jack"/>
                <w:iCs/>
                <w:color w:val="000000" w:themeColor="text1"/>
              </w:rPr>
              <w:t>]</w:t>
            </w:r>
            <w:r w:rsidRPr="00980A0D">
              <w:rPr>
                <w:rFonts w:ascii="FS Jack" w:hAnsi="FS Jack"/>
                <w:color w:val="000000" w:themeColor="text1"/>
              </w:rPr>
              <w:t xml:space="preserve"> wear an armband and shall have a responsibility to offer support in the management of the on-field discipline of </w:t>
            </w:r>
            <w:r w:rsidR="00417BCA" w:rsidRPr="00980A0D">
              <w:rPr>
                <w:rFonts w:ascii="FS Jack" w:hAnsi="FS Jack"/>
                <w:color w:val="000000" w:themeColor="text1"/>
              </w:rPr>
              <w:t>th</w:t>
            </w:r>
            <w:r w:rsidR="00CE46E3" w:rsidRPr="00980A0D">
              <w:rPr>
                <w:rFonts w:ascii="FS Jack" w:hAnsi="FS Jack"/>
                <w:color w:val="000000" w:themeColor="text1"/>
              </w:rPr>
              <w:t>eir</w:t>
            </w:r>
            <w:r w:rsidRPr="00980A0D">
              <w:rPr>
                <w:rFonts w:ascii="FS Jack" w:hAnsi="FS Jack"/>
                <w:color w:val="000000" w:themeColor="text1"/>
              </w:rPr>
              <w:t xml:space="preserve"> teammates.  </w:t>
            </w:r>
          </w:p>
          <w:p w14:paraId="30B3B592" w14:textId="77777777" w:rsidR="004C5A58" w:rsidRDefault="004C5A58" w:rsidP="005E4CEA">
            <w:pPr>
              <w:pStyle w:val="NoSpacing"/>
              <w:rPr>
                <w:rFonts w:ascii="FS Jack" w:hAnsi="FS Jack"/>
                <w:color w:val="000000" w:themeColor="text1"/>
              </w:rPr>
            </w:pPr>
          </w:p>
          <w:p w14:paraId="780EBE4E" w14:textId="794961A6" w:rsidR="00C2756C" w:rsidRPr="00980A0D" w:rsidRDefault="00CD70E6" w:rsidP="005E4CEA">
            <w:pPr>
              <w:pStyle w:val="NoSpacing"/>
              <w:rPr>
                <w:rFonts w:ascii="FS Jack" w:hAnsi="FS Jack"/>
                <w:color w:val="000000" w:themeColor="text1"/>
              </w:rPr>
            </w:pPr>
            <w:r w:rsidRPr="00980A0D">
              <w:rPr>
                <w:rFonts w:ascii="FS Jack" w:hAnsi="FS Jack"/>
                <w:color w:val="000000" w:themeColor="text1"/>
              </w:rPr>
              <w:t>Failure to comply with this Rule will result in a fine in accordance with the Fines Tariff.</w:t>
            </w:r>
          </w:p>
        </w:tc>
      </w:tr>
      <w:tr w:rsidR="00384A6B" w:rsidRPr="00980A0D" w14:paraId="02FAEC9B" w14:textId="77777777" w:rsidTr="0089781B">
        <w:tc>
          <w:tcPr>
            <w:tcW w:w="10595" w:type="dxa"/>
            <w:gridSpan w:val="2"/>
          </w:tcPr>
          <w:p w14:paraId="63104A30" w14:textId="27F1FB17" w:rsidR="009D6D85" w:rsidRPr="009D6D85" w:rsidRDefault="00873159" w:rsidP="009D6D85">
            <w:pPr>
              <w:pStyle w:val="BodyText"/>
              <w:numPr>
                <w:ilvl w:val="0"/>
                <w:numId w:val="25"/>
              </w:numPr>
              <w:spacing w:before="112"/>
              <w:jc w:val="left"/>
              <w:rPr>
                <w:rFonts w:ascii="FS Jack" w:hAnsi="FS Jack"/>
                <w:b/>
                <w:color w:val="000000" w:themeColor="text1"/>
                <w:sz w:val="22"/>
                <w:szCs w:val="22"/>
              </w:rPr>
            </w:pPr>
            <w:r w:rsidRPr="00980A0D">
              <w:rPr>
                <w:rFonts w:ascii="FS Jack" w:hAnsi="FS Jack"/>
                <w:b/>
                <w:color w:val="000000" w:themeColor="text1"/>
                <w:sz w:val="22"/>
                <w:szCs w:val="22"/>
              </w:rPr>
              <w:t>REPORTING RESULTS</w:t>
            </w:r>
          </w:p>
        </w:tc>
      </w:tr>
      <w:tr w:rsidR="00384A6B" w:rsidRPr="00980A0D" w14:paraId="485DD3D6" w14:textId="77777777" w:rsidTr="005670A3">
        <w:tc>
          <w:tcPr>
            <w:tcW w:w="549" w:type="dxa"/>
          </w:tcPr>
          <w:p w14:paraId="62108891" w14:textId="23615EBC" w:rsidR="00555334" w:rsidRPr="00980A0D" w:rsidRDefault="004E469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21.A</w:t>
            </w:r>
          </w:p>
        </w:tc>
        <w:tc>
          <w:tcPr>
            <w:tcW w:w="10046" w:type="dxa"/>
          </w:tcPr>
          <w:p w14:paraId="5E9627CD" w14:textId="77777777" w:rsidR="003616F1" w:rsidRDefault="00873159" w:rsidP="00231834">
            <w:pPr>
              <w:tabs>
                <w:tab w:val="left" w:pos="407"/>
              </w:tabs>
              <w:spacing w:before="62" w:line="249" w:lineRule="auto"/>
              <w:ind w:right="10"/>
              <w:jc w:val="both"/>
              <w:rPr>
                <w:rFonts w:ascii="FS Jack" w:hAnsi="FS Jack"/>
                <w:color w:val="000000" w:themeColor="text1"/>
              </w:rPr>
            </w:pPr>
            <w:r w:rsidRPr="00980A0D">
              <w:rPr>
                <w:rFonts w:ascii="FS Jack" w:hAnsi="FS Jack"/>
                <w:color w:val="000000" w:themeColor="text1"/>
              </w:rPr>
              <w:t>The</w:t>
            </w:r>
            <w:r w:rsidRPr="00980A0D">
              <w:rPr>
                <w:rFonts w:ascii="FS Jack" w:hAnsi="FS Jack"/>
                <w:color w:val="000000" w:themeColor="text1"/>
                <w:spacing w:val="28"/>
              </w:rPr>
              <w:t xml:space="preserve"> </w:t>
            </w:r>
            <w:r w:rsidRPr="00980A0D">
              <w:rPr>
                <w:rFonts w:ascii="FS Jack" w:hAnsi="FS Jack"/>
                <w:color w:val="000000" w:themeColor="text1"/>
              </w:rPr>
              <w:t>(</w:t>
            </w:r>
            <w:r w:rsidR="004E6F69" w:rsidRPr="00980A0D">
              <w:rPr>
                <w:rFonts w:ascii="FS Jack" w:hAnsi="FS Jack"/>
                <w:color w:val="000000" w:themeColor="text1"/>
              </w:rPr>
              <w:t>Competition [</w:t>
            </w:r>
            <w:r w:rsidR="00994C45" w:rsidRPr="00DF4D6A">
              <w:rPr>
                <w:rFonts w:ascii="FS Jack" w:hAnsi="FS Jack"/>
              </w:rPr>
              <w:t xml:space="preserve">Registration </w:t>
            </w:r>
            <w:r w:rsidR="00DF4D6A" w:rsidRPr="00DF4D6A">
              <w:rPr>
                <w:rFonts w:ascii="FS Jack" w:hAnsi="FS Jack"/>
              </w:rPr>
              <w:t>Secretary]</w:t>
            </w:r>
            <w:r w:rsidR="004E6F69" w:rsidRPr="00980A0D">
              <w:rPr>
                <w:rFonts w:ascii="FS Jack" w:hAnsi="FS Jack"/>
                <w:color w:val="000000" w:themeColor="text1"/>
              </w:rPr>
              <w:t xml:space="preserve"> </w:t>
            </w:r>
            <w:r w:rsidRPr="00980A0D">
              <w:rPr>
                <w:rFonts w:ascii="FS Jack" w:hAnsi="FS Jack"/>
                <w:color w:val="000000" w:themeColor="text1"/>
              </w:rPr>
              <w:t>must</w:t>
            </w:r>
            <w:r w:rsidRPr="00980A0D">
              <w:rPr>
                <w:rFonts w:ascii="FS Jack" w:hAnsi="FS Jack"/>
                <w:color w:val="000000" w:themeColor="text1"/>
                <w:spacing w:val="28"/>
              </w:rPr>
              <w:t xml:space="preserve"> </w:t>
            </w:r>
            <w:r w:rsidRPr="00980A0D">
              <w:rPr>
                <w:rFonts w:ascii="FS Jack" w:hAnsi="FS Jack"/>
                <w:color w:val="000000" w:themeColor="text1"/>
              </w:rPr>
              <w:t>receive</w:t>
            </w:r>
            <w:r w:rsidRPr="00980A0D">
              <w:rPr>
                <w:rFonts w:ascii="FS Jack" w:hAnsi="FS Jack"/>
                <w:color w:val="000000" w:themeColor="text1"/>
                <w:spacing w:val="28"/>
              </w:rPr>
              <w:t xml:space="preserve"> </w:t>
            </w:r>
            <w:r w:rsidRPr="00CC43B5">
              <w:rPr>
                <w:rFonts w:ascii="FS Jack" w:hAnsi="FS Jack"/>
                <w:color w:val="000000" w:themeColor="text1"/>
              </w:rPr>
              <w:t>within</w:t>
            </w:r>
            <w:r w:rsidRPr="00CC43B5">
              <w:rPr>
                <w:rFonts w:ascii="FS Jack" w:hAnsi="FS Jack"/>
                <w:color w:val="000000" w:themeColor="text1"/>
                <w:spacing w:val="28"/>
              </w:rPr>
              <w:t xml:space="preserve"> </w:t>
            </w:r>
            <w:r w:rsidRPr="00CC43B5">
              <w:rPr>
                <w:rFonts w:ascii="FS Jack" w:hAnsi="FS Jack"/>
                <w:b/>
                <w:bCs/>
              </w:rPr>
              <w:t>[</w:t>
            </w:r>
            <w:r w:rsidR="00994C45" w:rsidRPr="00CC43B5">
              <w:rPr>
                <w:rFonts w:ascii="FS Jack" w:hAnsi="FS Jack"/>
                <w:b/>
                <w:bCs/>
              </w:rPr>
              <w:t>2</w:t>
            </w:r>
            <w:r w:rsidRPr="00CC43B5">
              <w:rPr>
                <w:rFonts w:ascii="FS Jack" w:hAnsi="FS Jack"/>
                <w:b/>
                <w:bCs/>
              </w:rPr>
              <w:t>]</w:t>
            </w:r>
            <w:r w:rsidRPr="00CC43B5">
              <w:rPr>
                <w:rFonts w:ascii="FS Jack" w:hAnsi="FS Jack"/>
                <w:spacing w:val="28"/>
              </w:rPr>
              <w:t xml:space="preserve"> </w:t>
            </w:r>
            <w:r w:rsidRPr="00CC43B5">
              <w:rPr>
                <w:rFonts w:ascii="FS Jack" w:hAnsi="FS Jack"/>
                <w:color w:val="000000" w:themeColor="text1"/>
              </w:rPr>
              <w:t>days</w:t>
            </w:r>
            <w:r w:rsidRPr="00980A0D">
              <w:rPr>
                <w:rFonts w:ascii="FS Jack" w:hAnsi="FS Jack"/>
                <w:color w:val="000000" w:themeColor="text1"/>
              </w:rPr>
              <w:t xml:space="preserve"> of the date played, the result of each Competition Match in the prescribed manner.  This must</w:t>
            </w:r>
            <w:r w:rsidRPr="00980A0D">
              <w:rPr>
                <w:rFonts w:ascii="FS Jack" w:hAnsi="FS Jack"/>
                <w:color w:val="000000" w:themeColor="text1"/>
                <w:spacing w:val="28"/>
              </w:rPr>
              <w:t xml:space="preserve"> </w:t>
            </w:r>
            <w:r w:rsidRPr="00980A0D">
              <w:rPr>
                <w:rFonts w:ascii="FS Jack" w:hAnsi="FS Jack"/>
                <w:color w:val="000000" w:themeColor="text1"/>
              </w:rPr>
              <w:t xml:space="preserve">include the forename(s) and surname of the Team Players (in block letters) </w:t>
            </w:r>
            <w:r w:rsidR="00417BCA" w:rsidRPr="00980A0D">
              <w:rPr>
                <w:rFonts w:ascii="FS Jack" w:hAnsi="FS Jack"/>
                <w:color w:val="000000" w:themeColor="text1"/>
              </w:rPr>
              <w:t>[</w:t>
            </w:r>
            <w:proofErr w:type="gramStart"/>
            <w:r w:rsidRPr="00980A0D">
              <w:rPr>
                <w:rFonts w:ascii="FS Jack" w:hAnsi="FS Jack"/>
                <w:i/>
                <w:color w:val="000000" w:themeColor="text1"/>
              </w:rPr>
              <w:t>and also</w:t>
            </w:r>
            <w:proofErr w:type="gramEnd"/>
            <w:r w:rsidRPr="00980A0D">
              <w:rPr>
                <w:rFonts w:ascii="FS Jack" w:hAnsi="FS Jack"/>
                <w:i/>
                <w:color w:val="000000" w:themeColor="text1"/>
              </w:rPr>
              <w:t xml:space="preserve"> the</w:t>
            </w:r>
            <w:r w:rsidRPr="00980A0D">
              <w:rPr>
                <w:rFonts w:ascii="FS Jack" w:hAnsi="FS Jack"/>
                <w:color w:val="000000" w:themeColor="text1"/>
              </w:rPr>
              <w:t xml:space="preserve"> </w:t>
            </w:r>
            <w:r w:rsidRPr="00980A0D">
              <w:rPr>
                <w:rFonts w:ascii="FS Jack" w:hAnsi="FS Jack"/>
                <w:i/>
                <w:color w:val="000000" w:themeColor="text1"/>
              </w:rPr>
              <w:t>referee markings required by Rule 23, or any other information required by the Competition</w:t>
            </w:r>
            <w:r w:rsidR="00417BCA" w:rsidRPr="00980A0D">
              <w:rPr>
                <w:rFonts w:ascii="FS Jack" w:hAnsi="FS Jack"/>
                <w:i/>
                <w:color w:val="000000" w:themeColor="text1"/>
              </w:rPr>
              <w:t>]</w:t>
            </w:r>
            <w:r w:rsidRPr="00980A0D">
              <w:rPr>
                <w:rFonts w:ascii="FS Jack" w:hAnsi="FS Jack"/>
                <w:i/>
                <w:color w:val="000000" w:themeColor="text1"/>
              </w:rPr>
              <w:t xml:space="preserve">. </w:t>
            </w:r>
            <w:r w:rsidRPr="00980A0D">
              <w:rPr>
                <w:rFonts w:ascii="FS Jack" w:hAnsi="FS Jack"/>
                <w:color w:val="000000" w:themeColor="text1"/>
              </w:rPr>
              <w:t>Failure to comply with this Rule will result in a fine in accordance with the Fines Tariff.</w:t>
            </w:r>
          </w:p>
          <w:p w14:paraId="2F54195D" w14:textId="6C7BD69B" w:rsidR="004C5A58" w:rsidRPr="00A07CAA" w:rsidRDefault="004C5A58" w:rsidP="00231834">
            <w:pPr>
              <w:tabs>
                <w:tab w:val="left" w:pos="407"/>
              </w:tabs>
              <w:spacing w:before="62" w:line="249" w:lineRule="auto"/>
              <w:ind w:right="10"/>
              <w:jc w:val="both"/>
              <w:rPr>
                <w:rFonts w:ascii="FS Jack" w:hAnsi="FS Jack"/>
                <w:color w:val="000000" w:themeColor="text1"/>
              </w:rPr>
            </w:pPr>
          </w:p>
        </w:tc>
      </w:tr>
      <w:tr w:rsidR="00384A6B" w:rsidRPr="00980A0D" w14:paraId="38A8588A" w14:textId="77777777" w:rsidTr="005670A3">
        <w:tc>
          <w:tcPr>
            <w:tcW w:w="549" w:type="dxa"/>
          </w:tcPr>
          <w:p w14:paraId="289F34E6" w14:textId="5EA7F852" w:rsidR="00555334" w:rsidRPr="00980A0D" w:rsidRDefault="004E469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21.B</w:t>
            </w:r>
          </w:p>
        </w:tc>
        <w:tc>
          <w:tcPr>
            <w:tcW w:w="10046" w:type="dxa"/>
          </w:tcPr>
          <w:p w14:paraId="3615A5CB" w14:textId="77777777" w:rsidR="00DB3E22" w:rsidRDefault="00611D6D" w:rsidP="00CD70E6">
            <w:pPr>
              <w:tabs>
                <w:tab w:val="left" w:pos="691"/>
              </w:tabs>
              <w:spacing w:line="249" w:lineRule="auto"/>
              <w:ind w:right="10"/>
              <w:rPr>
                <w:rFonts w:ascii="FS Jack" w:hAnsi="FS Jack"/>
                <w:color w:val="000000" w:themeColor="text1"/>
              </w:rPr>
            </w:pPr>
            <w:r w:rsidRPr="00980A0D">
              <w:rPr>
                <w:rFonts w:ascii="FS Jack" w:hAnsi="FS Jack"/>
                <w:color w:val="000000" w:themeColor="text1"/>
              </w:rPr>
              <w:t xml:space="preserve">The Home Club/both Clubs shall use telephone/SMS/email/ FA Full Time / FA Matchday as directed by the </w:t>
            </w:r>
            <w:r w:rsidR="00DF4D6A" w:rsidRPr="00980A0D">
              <w:rPr>
                <w:rFonts w:ascii="FS Jack" w:hAnsi="FS Jack"/>
                <w:color w:val="000000" w:themeColor="text1"/>
              </w:rPr>
              <w:t>Competition</w:t>
            </w:r>
            <w:r w:rsidR="00DF4D6A" w:rsidRPr="00980A0D">
              <w:rPr>
                <w:rFonts w:ascii="FS Jack" w:eastAsia="Times New Roman" w:hAnsi="FS Jack"/>
                <w:color w:val="000000" w:themeColor="text1"/>
              </w:rPr>
              <w:t xml:space="preserve"> </w:t>
            </w:r>
            <w:r w:rsidR="00DF4D6A" w:rsidRPr="00980A0D">
              <w:rPr>
                <w:rFonts w:ascii="FS Jack" w:hAnsi="FS Jack"/>
                <w:color w:val="000000" w:themeColor="text1"/>
              </w:rPr>
              <w:t>to</w:t>
            </w:r>
            <w:r w:rsidR="00B708C6" w:rsidRPr="00980A0D">
              <w:rPr>
                <w:rFonts w:ascii="FS Jack" w:hAnsi="FS Jack"/>
                <w:color w:val="000000" w:themeColor="text1"/>
              </w:rPr>
              <w:t xml:space="preserve"> </w:t>
            </w:r>
            <w:r w:rsidRPr="00980A0D">
              <w:rPr>
                <w:rFonts w:ascii="FS Jack" w:hAnsi="FS Jack"/>
                <w:color w:val="000000" w:themeColor="text1"/>
              </w:rPr>
              <w:t xml:space="preserve">notify the result of each Competition Match to </w:t>
            </w:r>
            <w:r w:rsidRPr="00CC43B5">
              <w:rPr>
                <w:rFonts w:ascii="FS Jack" w:hAnsi="FS Jack"/>
                <w:color w:val="000000" w:themeColor="text1"/>
              </w:rPr>
              <w:t xml:space="preserve">the </w:t>
            </w:r>
            <w:r w:rsidRPr="00CC43B5">
              <w:rPr>
                <w:rFonts w:ascii="FS Jack" w:hAnsi="FS Jack"/>
              </w:rPr>
              <w:t>[</w:t>
            </w:r>
            <w:r w:rsidR="00994C45" w:rsidRPr="00E37569">
              <w:rPr>
                <w:rFonts w:ascii="FS Jack" w:hAnsi="FS Jack"/>
              </w:rPr>
              <w:t xml:space="preserve">Media </w:t>
            </w:r>
            <w:r w:rsidR="00DF4D6A" w:rsidRPr="00E37569">
              <w:rPr>
                <w:rFonts w:ascii="FS Jack" w:hAnsi="FS Jack"/>
              </w:rPr>
              <w:t>Officer</w:t>
            </w:r>
            <w:r w:rsidRPr="00CC43B5">
              <w:rPr>
                <w:rFonts w:ascii="FS Jack" w:hAnsi="FS Jack"/>
                <w:color w:val="000000" w:themeColor="text1"/>
              </w:rPr>
              <w:t>] by [</w:t>
            </w:r>
            <w:r w:rsidR="00994C45" w:rsidRPr="00E37569">
              <w:rPr>
                <w:rFonts w:ascii="FS Jack" w:hAnsi="FS Jack"/>
              </w:rPr>
              <w:t xml:space="preserve">15 </w:t>
            </w:r>
            <w:r w:rsidR="00DB3E22" w:rsidRPr="00E37569">
              <w:rPr>
                <w:rFonts w:ascii="FS Jack" w:hAnsi="FS Jack"/>
              </w:rPr>
              <w:t>minutes</w:t>
            </w:r>
            <w:r w:rsidR="00DB3E22" w:rsidRPr="00DF4D6A">
              <w:rPr>
                <w:rFonts w:ascii="FS Jack" w:hAnsi="FS Jack"/>
              </w:rPr>
              <w:t>]</w:t>
            </w:r>
            <w:r w:rsidRPr="00980A0D">
              <w:rPr>
                <w:rFonts w:ascii="FS Jack" w:hAnsi="FS Jack"/>
                <w:color w:val="000000" w:themeColor="text1"/>
              </w:rPr>
              <w:t xml:space="preserve">. </w:t>
            </w:r>
          </w:p>
          <w:p w14:paraId="1C3B4A0C" w14:textId="77777777" w:rsidR="00F4061B" w:rsidRDefault="00873159" w:rsidP="009B4D7B">
            <w:pPr>
              <w:tabs>
                <w:tab w:val="left" w:pos="691"/>
              </w:tabs>
              <w:spacing w:line="249" w:lineRule="auto"/>
              <w:ind w:right="10"/>
              <w:rPr>
                <w:rFonts w:ascii="FS Jack" w:hAnsi="FS Jack"/>
                <w:color w:val="000000" w:themeColor="text1"/>
              </w:rPr>
            </w:pPr>
            <w:r w:rsidRPr="00980A0D">
              <w:rPr>
                <w:rFonts w:ascii="FS Jack" w:hAnsi="FS Jack"/>
                <w:color w:val="000000" w:themeColor="text1"/>
              </w:rPr>
              <w:t>Failure to comply with this Rule will result in a fine in accordance with the Fines Tariff.</w:t>
            </w:r>
          </w:p>
          <w:p w14:paraId="7EBD2102" w14:textId="28884E57" w:rsidR="00A07CAA" w:rsidRPr="009B4D7B" w:rsidRDefault="00A07CAA" w:rsidP="009B4D7B">
            <w:pPr>
              <w:tabs>
                <w:tab w:val="left" w:pos="691"/>
              </w:tabs>
              <w:spacing w:line="249" w:lineRule="auto"/>
              <w:ind w:right="10"/>
              <w:rPr>
                <w:rFonts w:ascii="FS Jack" w:hAnsi="FS Jack"/>
                <w:color w:val="000000" w:themeColor="text1"/>
              </w:rPr>
            </w:pPr>
          </w:p>
        </w:tc>
      </w:tr>
      <w:tr w:rsidR="00384A6B" w:rsidRPr="00980A0D" w14:paraId="6F2216A3" w14:textId="77777777" w:rsidTr="005670A3">
        <w:tc>
          <w:tcPr>
            <w:tcW w:w="549" w:type="dxa"/>
          </w:tcPr>
          <w:p w14:paraId="5ABA4352" w14:textId="125DEA3F" w:rsidR="00555334" w:rsidRPr="00980A0D" w:rsidRDefault="004E469B"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21.C</w:t>
            </w:r>
          </w:p>
        </w:tc>
        <w:tc>
          <w:tcPr>
            <w:tcW w:w="10046" w:type="dxa"/>
          </w:tcPr>
          <w:p w14:paraId="55CBA3AC" w14:textId="77777777" w:rsidR="00442BD9" w:rsidRDefault="00CF1113" w:rsidP="00CF1113">
            <w:pPr>
              <w:tabs>
                <w:tab w:val="left" w:pos="691"/>
              </w:tabs>
              <w:spacing w:before="55" w:line="249" w:lineRule="auto"/>
              <w:ind w:right="10"/>
              <w:rPr>
                <w:rFonts w:ascii="FS Jack" w:hAnsi="FS Jack"/>
                <w:color w:val="000000" w:themeColor="text1"/>
              </w:rPr>
            </w:pPr>
            <w:r w:rsidRPr="00980A0D">
              <w:rPr>
                <w:rFonts w:ascii="FS Jack" w:hAnsi="FS Jack"/>
                <w:color w:val="000000" w:themeColor="text1"/>
              </w:rPr>
              <w:t xml:space="preserve">The match result notification, correctly completed, shall be signed by an Officer of the Team, or as prescribed by the Competition. </w:t>
            </w:r>
          </w:p>
          <w:p w14:paraId="6B8F2B25" w14:textId="70AA715B" w:rsidR="00CF1113" w:rsidRPr="00980A0D" w:rsidRDefault="00CF1113" w:rsidP="00CF1113">
            <w:pPr>
              <w:tabs>
                <w:tab w:val="left" w:pos="691"/>
              </w:tabs>
              <w:spacing w:before="55" w:line="249" w:lineRule="auto"/>
              <w:ind w:right="10"/>
              <w:rPr>
                <w:rFonts w:ascii="FS Jack" w:hAnsi="FS Jack"/>
                <w:color w:val="000000" w:themeColor="text1"/>
              </w:rPr>
            </w:pPr>
            <w:r w:rsidRPr="00980A0D">
              <w:rPr>
                <w:rFonts w:ascii="FS Jack" w:hAnsi="FS Jack"/>
                <w:color w:val="000000" w:themeColor="text1"/>
              </w:rPr>
              <w:t>Failure to comply with this Rule will result in a fine in accordance with the Fines Tariff.</w:t>
            </w:r>
          </w:p>
          <w:p w14:paraId="2F0A99A6" w14:textId="582406BF" w:rsidR="00A34E74" w:rsidRDefault="00E33AF1" w:rsidP="00E33AF1">
            <w:pPr>
              <w:pStyle w:val="ListParagraph"/>
              <w:tabs>
                <w:tab w:val="left" w:pos="691"/>
              </w:tabs>
              <w:spacing w:before="55" w:line="249" w:lineRule="auto"/>
              <w:ind w:left="0" w:right="10" w:firstLine="0"/>
              <w:rPr>
                <w:rFonts w:ascii="FS Jack" w:hAnsi="FS Jack"/>
              </w:rPr>
            </w:pPr>
            <w:r w:rsidRPr="00DF4D6A">
              <w:rPr>
                <w:rFonts w:ascii="FS Jack" w:hAnsi="FS Jack"/>
              </w:rPr>
              <w:t xml:space="preserve">Match Return are carbonated and for all competitions clubs must complete a match return form and exchange with their opposition in front of the referee </w:t>
            </w:r>
            <w:r w:rsidRPr="007804BB">
              <w:rPr>
                <w:rFonts w:ascii="FS Jack" w:hAnsi="FS Jack"/>
              </w:rPr>
              <w:t xml:space="preserve">ensuring </w:t>
            </w:r>
            <w:r w:rsidR="00304667" w:rsidRPr="007804BB">
              <w:rPr>
                <w:rFonts w:ascii="FS Jack" w:hAnsi="FS Jack"/>
                <w:b/>
                <w:bCs/>
              </w:rPr>
              <w:t>15</w:t>
            </w:r>
            <w:r w:rsidRPr="00304667">
              <w:rPr>
                <w:rFonts w:ascii="FS Jack" w:hAnsi="FS Jack"/>
                <w:b/>
                <w:bCs/>
              </w:rPr>
              <w:t xml:space="preserve"> </w:t>
            </w:r>
            <w:r w:rsidRPr="00304667">
              <w:rPr>
                <w:rFonts w:ascii="FS Jack" w:hAnsi="FS Jack"/>
              </w:rPr>
              <w:t xml:space="preserve">minutes before the </w:t>
            </w:r>
            <w:proofErr w:type="gramStart"/>
            <w:r w:rsidRPr="00304667">
              <w:rPr>
                <w:rFonts w:ascii="FS Jack" w:hAnsi="FS Jack"/>
              </w:rPr>
              <w:t>kick off</w:t>
            </w:r>
            <w:proofErr w:type="gramEnd"/>
            <w:r w:rsidRPr="00CC43B5">
              <w:rPr>
                <w:rFonts w:ascii="FS Jack" w:hAnsi="FS Jack"/>
              </w:rPr>
              <w:t xml:space="preserve">. Blue copy to match official, white to opponents and pink retain by club. </w:t>
            </w:r>
            <w:r w:rsidRPr="00E67D78">
              <w:rPr>
                <w:rFonts w:ascii="FS Jack" w:hAnsi="FS Jack"/>
                <w:b/>
                <w:bCs/>
              </w:rPr>
              <w:t xml:space="preserve">On completion of the match and within 56 hours each </w:t>
            </w:r>
            <w:r w:rsidR="00DB3E22" w:rsidRPr="00E67D78">
              <w:rPr>
                <w:rFonts w:ascii="FS Jack" w:hAnsi="FS Jack"/>
                <w:b/>
                <w:bCs/>
              </w:rPr>
              <w:t>club</w:t>
            </w:r>
            <w:r w:rsidRPr="00E67D78">
              <w:rPr>
                <w:rFonts w:ascii="FS Jack" w:hAnsi="FS Jack"/>
                <w:b/>
                <w:bCs/>
              </w:rPr>
              <w:t xml:space="preserve"> must update the online match return</w:t>
            </w:r>
            <w:r w:rsidRPr="00DF4D6A">
              <w:rPr>
                <w:rFonts w:ascii="FS Jack" w:hAnsi="FS Jack"/>
              </w:rPr>
              <w:t xml:space="preserve"> with the full match details including referees mark, full list of players including substitutes showing those who have played and where replaced by the substitutes </w:t>
            </w:r>
            <w:r w:rsidR="003D313E" w:rsidRPr="00A74967">
              <w:rPr>
                <w:rFonts w:ascii="FS Jack" w:hAnsi="FS Jack"/>
              </w:rPr>
              <w:t>and correctly</w:t>
            </w:r>
            <w:r w:rsidR="003D313E" w:rsidRPr="00A74967">
              <w:rPr>
                <w:rFonts w:ascii="FS Jack" w:hAnsi="FS Jack"/>
                <w:b/>
                <w:bCs/>
              </w:rPr>
              <w:t xml:space="preserve"> </w:t>
            </w:r>
            <w:r w:rsidR="003D313E" w:rsidRPr="00A74967">
              <w:rPr>
                <w:rFonts w:ascii="FS Jack" w:hAnsi="FS Jack"/>
              </w:rPr>
              <w:t>record all player cautions/sin bins/dismissals, as</w:t>
            </w:r>
            <w:r w:rsidR="003D313E" w:rsidRPr="00A74967">
              <w:rPr>
                <w:rFonts w:ascii="FS Jack" w:hAnsi="FS Jack"/>
                <w:b/>
                <w:bCs/>
              </w:rPr>
              <w:t xml:space="preserve"> </w:t>
            </w:r>
            <w:r w:rsidR="003D313E" w:rsidRPr="00A74967">
              <w:rPr>
                <w:rFonts w:ascii="FS Jack" w:hAnsi="FS Jack"/>
              </w:rPr>
              <w:t>reported/confirmed by the referee on the Discipline Sheet provided and collected at the end</w:t>
            </w:r>
            <w:r w:rsidR="003D313E" w:rsidRPr="00A74967">
              <w:rPr>
                <w:rFonts w:ascii="FS Jack" w:hAnsi="FS Jack"/>
                <w:b/>
                <w:bCs/>
              </w:rPr>
              <w:t xml:space="preserve"> </w:t>
            </w:r>
            <w:r w:rsidR="003D313E" w:rsidRPr="00A74967">
              <w:rPr>
                <w:rFonts w:ascii="FS Jack" w:hAnsi="FS Jack"/>
              </w:rPr>
              <w:t>of the</w:t>
            </w:r>
            <w:r w:rsidR="003D313E" w:rsidRPr="00A74967">
              <w:rPr>
                <w:rFonts w:ascii="FS Jack" w:hAnsi="FS Jack"/>
                <w:b/>
                <w:bCs/>
              </w:rPr>
              <w:t xml:space="preserve"> </w:t>
            </w:r>
            <w:r w:rsidR="003D313E" w:rsidRPr="00A74967">
              <w:rPr>
                <w:rFonts w:ascii="FS Jack" w:hAnsi="FS Jack"/>
              </w:rPr>
              <w:t>game. </w:t>
            </w:r>
            <w:r w:rsidRPr="00A74967">
              <w:rPr>
                <w:rFonts w:ascii="FS Jack" w:hAnsi="FS Jack"/>
              </w:rPr>
              <w:t xml:space="preserve">In addition, the clubs will mark their opponents </w:t>
            </w:r>
            <w:proofErr w:type="gramStart"/>
            <w:r w:rsidRPr="00A74967">
              <w:rPr>
                <w:rFonts w:ascii="FS Jack" w:hAnsi="FS Jack"/>
              </w:rPr>
              <w:t xml:space="preserve">in </w:t>
            </w:r>
            <w:r w:rsidRPr="00DF4D6A">
              <w:rPr>
                <w:rFonts w:ascii="FS Jack" w:hAnsi="FS Jack"/>
              </w:rPr>
              <w:t>regards</w:t>
            </w:r>
            <w:proofErr w:type="gramEnd"/>
            <w:r w:rsidRPr="00DF4D6A">
              <w:rPr>
                <w:rFonts w:ascii="FS Jack" w:hAnsi="FS Jack"/>
              </w:rPr>
              <w:t xml:space="preserve"> respect. Both Clubs and the match referee must retain their own sheet for inspection by the league committee as required within the current season. </w:t>
            </w:r>
          </w:p>
          <w:p w14:paraId="3D06FA14" w14:textId="77777777" w:rsidR="00555334" w:rsidRDefault="00E33AF1" w:rsidP="00F85DD6">
            <w:pPr>
              <w:pStyle w:val="ListParagraph"/>
              <w:tabs>
                <w:tab w:val="left" w:pos="691"/>
              </w:tabs>
              <w:spacing w:before="55" w:line="249" w:lineRule="auto"/>
              <w:ind w:left="0" w:right="10" w:firstLine="0"/>
              <w:rPr>
                <w:rFonts w:ascii="FS Jack" w:hAnsi="FS Jack"/>
              </w:rPr>
            </w:pPr>
            <w:r w:rsidRPr="00DF4D6A">
              <w:rPr>
                <w:rFonts w:ascii="FS Jack" w:hAnsi="FS Jack"/>
              </w:rPr>
              <w:t>Any Club failing to do so will be fined in accordance with the Fines Tariff.</w:t>
            </w:r>
          </w:p>
          <w:p w14:paraId="36B59501" w14:textId="6BDCCD4C" w:rsidR="00A07CAA" w:rsidRPr="00F85DD6" w:rsidRDefault="00A07CAA" w:rsidP="00F85DD6">
            <w:pPr>
              <w:pStyle w:val="ListParagraph"/>
              <w:tabs>
                <w:tab w:val="left" w:pos="691"/>
              </w:tabs>
              <w:spacing w:before="55" w:line="249" w:lineRule="auto"/>
              <w:ind w:left="0" w:right="10" w:firstLine="0"/>
              <w:rPr>
                <w:rFonts w:ascii="FS Jack" w:hAnsi="FS Jack"/>
              </w:rPr>
            </w:pPr>
          </w:p>
        </w:tc>
      </w:tr>
      <w:tr w:rsidR="00384A6B" w:rsidRPr="00980A0D" w14:paraId="56DD6BE8" w14:textId="77777777" w:rsidTr="0089781B">
        <w:tc>
          <w:tcPr>
            <w:tcW w:w="10595" w:type="dxa"/>
            <w:gridSpan w:val="2"/>
          </w:tcPr>
          <w:p w14:paraId="06571C18" w14:textId="4A545582" w:rsidR="004E469B" w:rsidRPr="000C458F" w:rsidRDefault="004E469B" w:rsidP="000C458F">
            <w:pPr>
              <w:pStyle w:val="BodyText"/>
              <w:numPr>
                <w:ilvl w:val="0"/>
                <w:numId w:val="25"/>
              </w:numPr>
              <w:spacing w:before="112"/>
              <w:jc w:val="left"/>
              <w:rPr>
                <w:rFonts w:ascii="FS Jack" w:hAnsi="FS Jack"/>
                <w:b/>
                <w:color w:val="000000" w:themeColor="text1"/>
                <w:sz w:val="22"/>
                <w:szCs w:val="22"/>
              </w:rPr>
            </w:pPr>
            <w:bookmarkStart w:id="4" w:name="_Hlk57205443"/>
            <w:r w:rsidRPr="00980A0D">
              <w:rPr>
                <w:rFonts w:ascii="FS Jack" w:hAnsi="FS Jack"/>
                <w:b/>
                <w:color w:val="000000" w:themeColor="text1"/>
                <w:sz w:val="22"/>
                <w:szCs w:val="22"/>
              </w:rPr>
              <w:t>DETERMINING CHAMPIONSHIP</w:t>
            </w:r>
            <w:bookmarkEnd w:id="4"/>
          </w:p>
        </w:tc>
      </w:tr>
      <w:tr w:rsidR="00384A6B" w:rsidRPr="00980A0D" w14:paraId="1C3C96F9" w14:textId="77777777" w:rsidTr="005670A3">
        <w:tc>
          <w:tcPr>
            <w:tcW w:w="549" w:type="dxa"/>
          </w:tcPr>
          <w:p w14:paraId="1E4D8A23" w14:textId="59FA8B3E" w:rsidR="00555334" w:rsidRPr="00980A0D" w:rsidRDefault="000D5A66"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22.A</w:t>
            </w:r>
          </w:p>
        </w:tc>
        <w:tc>
          <w:tcPr>
            <w:tcW w:w="10046" w:type="dxa"/>
          </w:tcPr>
          <w:p w14:paraId="55FF4FA1" w14:textId="0D4D5807" w:rsidR="00361E31" w:rsidRDefault="000A173B" w:rsidP="005E4CEA">
            <w:pPr>
              <w:pStyle w:val="NoSpacing"/>
            </w:pPr>
            <w:r w:rsidRPr="00980A0D">
              <w:rPr>
                <w:spacing w:val="-4"/>
              </w:rPr>
              <w:t xml:space="preserve">Team </w:t>
            </w:r>
            <w:r w:rsidRPr="00980A0D">
              <w:t>rankings within the Competition will be decided by points with three points to be awarded</w:t>
            </w:r>
            <w:r w:rsidRPr="00980A0D">
              <w:rPr>
                <w:spacing w:val="-4"/>
              </w:rPr>
              <w:t xml:space="preserve"> </w:t>
            </w:r>
            <w:r w:rsidRPr="00980A0D">
              <w:t>for</w:t>
            </w:r>
            <w:r w:rsidRPr="00980A0D">
              <w:rPr>
                <w:spacing w:val="-4"/>
              </w:rPr>
              <w:t xml:space="preserve"> </w:t>
            </w:r>
            <w:r w:rsidRPr="00980A0D">
              <w:t>a</w:t>
            </w:r>
            <w:r w:rsidRPr="00980A0D">
              <w:rPr>
                <w:spacing w:val="-4"/>
              </w:rPr>
              <w:t xml:space="preserve"> </w:t>
            </w:r>
            <w:r w:rsidRPr="00980A0D">
              <w:t>win</w:t>
            </w:r>
            <w:r w:rsidRPr="00980A0D">
              <w:rPr>
                <w:spacing w:val="-4"/>
              </w:rPr>
              <w:t xml:space="preserve"> </w:t>
            </w:r>
            <w:r w:rsidRPr="00980A0D">
              <w:t>and</w:t>
            </w:r>
            <w:r w:rsidRPr="00980A0D">
              <w:rPr>
                <w:spacing w:val="-4"/>
              </w:rPr>
              <w:t xml:space="preserve"> </w:t>
            </w:r>
            <w:r w:rsidRPr="00980A0D">
              <w:t>one</w:t>
            </w:r>
            <w:r w:rsidRPr="00980A0D">
              <w:rPr>
                <w:spacing w:val="-4"/>
              </w:rPr>
              <w:t xml:space="preserve"> </w:t>
            </w:r>
            <w:r w:rsidRPr="00980A0D">
              <w:t>point</w:t>
            </w:r>
            <w:r w:rsidRPr="00980A0D">
              <w:rPr>
                <w:spacing w:val="-4"/>
              </w:rPr>
              <w:t xml:space="preserve"> </w:t>
            </w:r>
            <w:r w:rsidRPr="00980A0D">
              <w:t>for</w:t>
            </w:r>
            <w:r w:rsidRPr="00980A0D">
              <w:rPr>
                <w:spacing w:val="-4"/>
              </w:rPr>
              <w:t xml:space="preserve"> </w:t>
            </w:r>
            <w:r w:rsidRPr="00980A0D">
              <w:t>a</w:t>
            </w:r>
            <w:r w:rsidRPr="00980A0D">
              <w:rPr>
                <w:spacing w:val="-4"/>
              </w:rPr>
              <w:t xml:space="preserve"> </w:t>
            </w:r>
            <w:r w:rsidRPr="00980A0D">
              <w:t>drawn</w:t>
            </w:r>
            <w:r w:rsidRPr="00980A0D">
              <w:rPr>
                <w:spacing w:val="-4"/>
              </w:rPr>
              <w:t xml:space="preserve"> Competition </w:t>
            </w:r>
            <w:r w:rsidRPr="00980A0D">
              <w:t>Match.</w:t>
            </w:r>
            <w:r w:rsidRPr="00980A0D">
              <w:rPr>
                <w:spacing w:val="-4"/>
              </w:rPr>
              <w:t xml:space="preserve"> </w:t>
            </w:r>
            <w:r w:rsidRPr="00980A0D">
              <w:t>The</w:t>
            </w:r>
            <w:r w:rsidRPr="00980A0D">
              <w:rPr>
                <w:spacing w:val="-4"/>
              </w:rPr>
              <w:t xml:space="preserve"> </w:t>
            </w:r>
            <w:r w:rsidRPr="00980A0D">
              <w:t>Teams</w:t>
            </w:r>
            <w:r w:rsidRPr="00980A0D">
              <w:rPr>
                <w:spacing w:val="-4"/>
              </w:rPr>
              <w:t xml:space="preserve"> </w:t>
            </w:r>
            <w:r w:rsidRPr="00980A0D">
              <w:t>gaining</w:t>
            </w:r>
            <w:r w:rsidRPr="00980A0D">
              <w:rPr>
                <w:spacing w:val="-4"/>
              </w:rPr>
              <w:t xml:space="preserve"> </w:t>
            </w:r>
            <w:r w:rsidRPr="00980A0D">
              <w:t>the</w:t>
            </w:r>
            <w:r w:rsidRPr="00980A0D">
              <w:rPr>
                <w:spacing w:val="-4"/>
              </w:rPr>
              <w:t xml:space="preserve"> </w:t>
            </w:r>
            <w:r w:rsidRPr="00980A0D">
              <w:t>highest</w:t>
            </w:r>
            <w:r w:rsidRPr="00980A0D">
              <w:rPr>
                <w:spacing w:val="-4"/>
              </w:rPr>
              <w:t xml:space="preserve"> </w:t>
            </w:r>
            <w:r w:rsidRPr="00980A0D">
              <w:t>number of points in their respective divisions at the end of the Playing Season shall be adjudged the winners.</w:t>
            </w:r>
            <w:r w:rsidRPr="00980A0D">
              <w:rPr>
                <w:spacing w:val="28"/>
              </w:rPr>
              <w:t xml:space="preserve"> </w:t>
            </w:r>
            <w:r w:rsidRPr="00980A0D">
              <w:t>Competition Matches must not be played for double points.</w:t>
            </w:r>
          </w:p>
          <w:p w14:paraId="6B36B9AA" w14:textId="77777777" w:rsidR="00AC3AAE" w:rsidRPr="00980A0D" w:rsidRDefault="00AC3AAE" w:rsidP="005E4CEA">
            <w:pPr>
              <w:pStyle w:val="NoSpacing"/>
            </w:pPr>
          </w:p>
          <w:p w14:paraId="76E6C8F8" w14:textId="11B50FDD" w:rsidR="000A173B" w:rsidRDefault="000A173B" w:rsidP="005E4CEA">
            <w:pPr>
              <w:pStyle w:val="NoSpacing"/>
              <w:rPr>
                <w:spacing w:val="-3"/>
              </w:rPr>
            </w:pPr>
            <w:r w:rsidRPr="00980A0D">
              <w:rPr>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980A0D">
              <w:rPr>
                <w:spacing w:val="-3"/>
              </w:rPr>
              <w:t>favourable</w:t>
            </w:r>
            <w:proofErr w:type="spellEnd"/>
            <w:r w:rsidRPr="00980A0D">
              <w:rPr>
                <w:spacing w:val="-3"/>
              </w:rPr>
              <w:t xml:space="preserve"> goal difference shall be placed highest). </w:t>
            </w:r>
          </w:p>
          <w:p w14:paraId="6A2E5205" w14:textId="77777777" w:rsidR="00AC3AAE" w:rsidRPr="00980A0D" w:rsidRDefault="00AC3AAE" w:rsidP="005E4CEA">
            <w:pPr>
              <w:pStyle w:val="NoSpacing"/>
            </w:pPr>
          </w:p>
          <w:p w14:paraId="0EB8CEB4" w14:textId="5822FF0E" w:rsidR="000A173B" w:rsidRDefault="000A173B" w:rsidP="005E4CEA">
            <w:pPr>
              <w:pStyle w:val="NoSpacing"/>
              <w:rPr>
                <w:spacing w:val="-3"/>
              </w:rPr>
            </w:pPr>
            <w:r w:rsidRPr="00980A0D">
              <w:rPr>
                <w:spacing w:val="-3"/>
              </w:rPr>
              <w:t>In the event of two or more Teams still being equal, the Team which has scored the most goals during the Playing Season shall be placed highest.</w:t>
            </w:r>
          </w:p>
          <w:p w14:paraId="519F9600" w14:textId="77777777" w:rsidR="00AC3AAE" w:rsidRPr="00980A0D" w:rsidRDefault="00AC3AAE" w:rsidP="005E4CEA">
            <w:pPr>
              <w:pStyle w:val="NoSpacing"/>
            </w:pPr>
          </w:p>
          <w:p w14:paraId="62DE8590" w14:textId="59D395EB" w:rsidR="000A173B" w:rsidRDefault="000A173B" w:rsidP="005E4CEA">
            <w:pPr>
              <w:pStyle w:val="NoSpacing"/>
              <w:rPr>
                <w:spacing w:val="-4"/>
              </w:rPr>
            </w:pPr>
            <w:r w:rsidRPr="00980A0D">
              <w:rPr>
                <w:spacing w:val="-3"/>
              </w:rPr>
              <w:t>In the event</w:t>
            </w:r>
            <w:r w:rsidRPr="00980A0D">
              <w:t xml:space="preserve"> of two or more Teams still being equal</w:t>
            </w:r>
            <w:r w:rsidRPr="00980A0D">
              <w:rPr>
                <w:spacing w:val="-4"/>
              </w:rPr>
              <w:t xml:space="preserve">, the Team that has won the most matches during the Playing Season shall be placed highest. </w:t>
            </w:r>
          </w:p>
          <w:p w14:paraId="252B343C" w14:textId="77777777" w:rsidR="00AC3AAE" w:rsidRPr="00980A0D" w:rsidRDefault="00AC3AAE" w:rsidP="005E4CEA">
            <w:pPr>
              <w:pStyle w:val="NoSpacing"/>
            </w:pPr>
          </w:p>
          <w:p w14:paraId="0DB6CBAB" w14:textId="1D69D076" w:rsidR="000A173B" w:rsidRDefault="000A173B" w:rsidP="005E4CEA">
            <w:pPr>
              <w:pStyle w:val="NoSpacing"/>
            </w:pPr>
            <w:r w:rsidRPr="00980A0D">
              <w:t>In</w:t>
            </w:r>
            <w:r w:rsidRPr="00980A0D">
              <w:rPr>
                <w:spacing w:val="-4"/>
              </w:rPr>
              <w:t xml:space="preserve"> </w:t>
            </w:r>
            <w:r w:rsidRPr="00980A0D">
              <w:t>the</w:t>
            </w:r>
            <w:r w:rsidRPr="00980A0D">
              <w:rPr>
                <w:spacing w:val="-4"/>
              </w:rPr>
              <w:t xml:space="preserve"> </w:t>
            </w:r>
            <w:r w:rsidRPr="00980A0D">
              <w:t>event</w:t>
            </w:r>
            <w:r w:rsidRPr="00980A0D">
              <w:rPr>
                <w:spacing w:val="-4"/>
              </w:rPr>
              <w:t xml:space="preserve"> </w:t>
            </w:r>
            <w:r w:rsidRPr="00980A0D">
              <w:t>of</w:t>
            </w:r>
            <w:r w:rsidRPr="00980A0D">
              <w:rPr>
                <w:spacing w:val="-4"/>
              </w:rPr>
              <w:t xml:space="preserve"> </w:t>
            </w:r>
            <w:r w:rsidRPr="00980A0D">
              <w:t>two</w:t>
            </w:r>
            <w:r w:rsidRPr="00980A0D">
              <w:rPr>
                <w:spacing w:val="-4"/>
              </w:rPr>
              <w:t xml:space="preserve"> or more </w:t>
            </w:r>
            <w:r w:rsidRPr="00980A0D">
              <w:t>Teams</w:t>
            </w:r>
            <w:r w:rsidRPr="00980A0D">
              <w:rPr>
                <w:spacing w:val="-4"/>
              </w:rPr>
              <w:t xml:space="preserve"> </w:t>
            </w:r>
            <w:r w:rsidRPr="00980A0D">
              <w:t>still</w:t>
            </w:r>
            <w:r w:rsidRPr="00980A0D">
              <w:rPr>
                <w:spacing w:val="-4"/>
              </w:rPr>
              <w:t xml:space="preserve"> </w:t>
            </w:r>
            <w:r w:rsidRPr="00980A0D">
              <w:t>being</w:t>
            </w:r>
            <w:r w:rsidRPr="00980A0D">
              <w:rPr>
                <w:spacing w:val="-4"/>
              </w:rPr>
              <w:t xml:space="preserve"> </w:t>
            </w:r>
            <w:r w:rsidRPr="00980A0D">
              <w:t>equal,</w:t>
            </w:r>
            <w:r w:rsidRPr="00980A0D">
              <w:rPr>
                <w:spacing w:val="-4"/>
              </w:rPr>
              <w:t xml:space="preserve"> </w:t>
            </w:r>
            <w:r w:rsidRPr="00980A0D">
              <w:t>the</w:t>
            </w:r>
            <w:r w:rsidRPr="00980A0D">
              <w:rPr>
                <w:spacing w:val="-4"/>
              </w:rPr>
              <w:t xml:space="preserve"> </w:t>
            </w:r>
            <w:r w:rsidRPr="00980A0D">
              <w:t>Team</w:t>
            </w:r>
            <w:r w:rsidRPr="00980A0D">
              <w:rPr>
                <w:spacing w:val="-4"/>
              </w:rPr>
              <w:t xml:space="preserve"> </w:t>
            </w:r>
            <w:r w:rsidRPr="00980A0D">
              <w:t>which</w:t>
            </w:r>
            <w:r w:rsidRPr="00980A0D">
              <w:rPr>
                <w:spacing w:val="-4"/>
              </w:rPr>
              <w:t xml:space="preserve"> </w:t>
            </w:r>
            <w:r w:rsidRPr="00980A0D">
              <w:t>has</w:t>
            </w:r>
            <w:r w:rsidRPr="00980A0D">
              <w:rPr>
                <w:spacing w:val="-4"/>
              </w:rPr>
              <w:t xml:space="preserve"> </w:t>
            </w:r>
            <w:r w:rsidRPr="00980A0D">
              <w:t>the</w:t>
            </w:r>
            <w:r w:rsidRPr="00980A0D">
              <w:rPr>
                <w:spacing w:val="-4"/>
              </w:rPr>
              <w:t xml:space="preserve"> </w:t>
            </w:r>
            <w:r w:rsidRPr="00980A0D">
              <w:t>better</w:t>
            </w:r>
            <w:r w:rsidRPr="00980A0D">
              <w:rPr>
                <w:spacing w:val="-4"/>
              </w:rPr>
              <w:t xml:space="preserve"> </w:t>
            </w:r>
            <w:r w:rsidRPr="00980A0D">
              <w:t>playing</w:t>
            </w:r>
            <w:r w:rsidRPr="00980A0D">
              <w:rPr>
                <w:spacing w:val="-4"/>
              </w:rPr>
              <w:t xml:space="preserve"> </w:t>
            </w:r>
            <w:r w:rsidRPr="00980A0D">
              <w:t xml:space="preserve">record against the other Team in their </w:t>
            </w:r>
            <w:r w:rsidR="00DF4D6A" w:rsidRPr="00980A0D">
              <w:t>head-to-head</w:t>
            </w:r>
            <w:r w:rsidRPr="00980A0D">
              <w:t xml:space="preserve"> Competition Matches during the Playing Season will be placed highest.</w:t>
            </w:r>
          </w:p>
          <w:p w14:paraId="7F6EEE38" w14:textId="77777777" w:rsidR="00DF6994" w:rsidRPr="00980A0D" w:rsidRDefault="00DF6994" w:rsidP="005E4CEA">
            <w:pPr>
              <w:pStyle w:val="NoSpacing"/>
            </w:pPr>
          </w:p>
          <w:p w14:paraId="41BF9523" w14:textId="77777777" w:rsidR="00555334" w:rsidRPr="00980A0D" w:rsidRDefault="000A173B" w:rsidP="005E4CEA">
            <w:pPr>
              <w:pStyle w:val="NoSpacing"/>
            </w:pPr>
            <w:r w:rsidRPr="00980A0D">
              <w:t xml:space="preserve">If the records of two or more Teams are still equal and it is necessary for any reason to determine the position of </w:t>
            </w:r>
            <w:proofErr w:type="gramStart"/>
            <w:r w:rsidRPr="00980A0D">
              <w:t>each</w:t>
            </w:r>
            <w:proofErr w:type="gramEnd"/>
            <w:r w:rsidRPr="00980A0D">
              <w:t xml:space="preserve"> then the Teams affected shall play a deciding match or matches under conditions as determined by the Management Committe</w:t>
            </w:r>
            <w:r w:rsidR="00B708C6" w:rsidRPr="00980A0D">
              <w:t>e.</w:t>
            </w:r>
          </w:p>
          <w:p w14:paraId="1FB9213B" w14:textId="2BC86461" w:rsidR="00B708C6" w:rsidRPr="00980A0D" w:rsidRDefault="00B708C6" w:rsidP="005E4CEA">
            <w:pPr>
              <w:pStyle w:val="NoSpacing"/>
            </w:pPr>
          </w:p>
        </w:tc>
      </w:tr>
      <w:tr w:rsidR="00384A6B" w:rsidRPr="00980A0D" w14:paraId="35F59477" w14:textId="77777777" w:rsidTr="005670A3">
        <w:tc>
          <w:tcPr>
            <w:tcW w:w="549" w:type="dxa"/>
          </w:tcPr>
          <w:p w14:paraId="56AB3F27" w14:textId="54C50081" w:rsidR="00555334" w:rsidRPr="00980A0D" w:rsidRDefault="000134D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22.B</w:t>
            </w:r>
          </w:p>
        </w:tc>
        <w:tc>
          <w:tcPr>
            <w:tcW w:w="10046" w:type="dxa"/>
          </w:tcPr>
          <w:p w14:paraId="41D6A655" w14:textId="5DA43CE6" w:rsidR="000134D1" w:rsidRDefault="000134D1" w:rsidP="000134D1">
            <w:pPr>
              <w:spacing w:line="249" w:lineRule="auto"/>
              <w:rPr>
                <w:rFonts w:ascii="FS Jack" w:hAnsi="FS Jack"/>
                <w:iCs/>
                <w:color w:val="000000" w:themeColor="text1"/>
              </w:rPr>
            </w:pPr>
            <w:r w:rsidRPr="00304667">
              <w:rPr>
                <w:rFonts w:ascii="FS Jack" w:hAnsi="FS Jack"/>
                <w:iCs/>
                <w:color w:val="000000" w:themeColor="text1"/>
              </w:rPr>
              <w:t xml:space="preserve">Automatic promotion shall be applied for the first </w:t>
            </w:r>
            <w:r w:rsidRPr="00304667">
              <w:rPr>
                <w:rFonts w:ascii="FS Jack" w:hAnsi="FS Jack"/>
                <w:b/>
                <w:bCs/>
                <w:iCs/>
                <w:color w:val="1F497D" w:themeColor="text2"/>
              </w:rPr>
              <w:t>[</w:t>
            </w:r>
            <w:r w:rsidR="00DF4D6A" w:rsidRPr="00304667">
              <w:rPr>
                <w:rFonts w:ascii="FS Jack" w:hAnsi="FS Jack"/>
                <w:b/>
                <w:bCs/>
                <w:iCs/>
              </w:rPr>
              <w:t>1]</w:t>
            </w:r>
            <w:r w:rsidRPr="00304667">
              <w:rPr>
                <w:rFonts w:ascii="FS Jack" w:hAnsi="FS Jack"/>
                <w:iCs/>
              </w:rPr>
              <w:t xml:space="preserve"> </w:t>
            </w:r>
            <w:r w:rsidRPr="00304667">
              <w:rPr>
                <w:rFonts w:ascii="FS Jack" w:hAnsi="FS Jack"/>
                <w:iCs/>
                <w:color w:val="000000" w:themeColor="text1"/>
              </w:rPr>
              <w:t xml:space="preserve">Teams and automatic relegation shall be applied for the last </w:t>
            </w:r>
            <w:r w:rsidRPr="00304667">
              <w:rPr>
                <w:rFonts w:ascii="FS Jack" w:hAnsi="FS Jack"/>
                <w:b/>
                <w:bCs/>
                <w:iCs/>
              </w:rPr>
              <w:t>[</w:t>
            </w:r>
            <w:r w:rsidR="00C433DB" w:rsidRPr="00304667">
              <w:rPr>
                <w:rFonts w:ascii="FS Jack" w:hAnsi="FS Jack"/>
                <w:b/>
                <w:bCs/>
                <w:iCs/>
              </w:rPr>
              <w:t>1]</w:t>
            </w:r>
            <w:r w:rsidRPr="00304667">
              <w:rPr>
                <w:rFonts w:ascii="FS Jack" w:hAnsi="FS Jack"/>
                <w:iCs/>
              </w:rPr>
              <w:t xml:space="preserve"> </w:t>
            </w:r>
            <w:r w:rsidRPr="00304667">
              <w:rPr>
                <w:rFonts w:ascii="FS Jack" w:hAnsi="FS Jack"/>
                <w:iCs/>
                <w:color w:val="000000" w:themeColor="text1"/>
              </w:rPr>
              <w:t xml:space="preserve">Teams in each division except as provided for </w:t>
            </w:r>
            <w:r w:rsidR="00D31FA2" w:rsidRPr="00304667">
              <w:rPr>
                <w:rFonts w:ascii="FS Jack" w:hAnsi="FS Jack"/>
                <w:iCs/>
                <w:color w:val="000000" w:themeColor="text1"/>
              </w:rPr>
              <w:t xml:space="preserve">below </w:t>
            </w:r>
            <w:r w:rsidRPr="00304667">
              <w:rPr>
                <w:rFonts w:ascii="FS Jack" w:hAnsi="FS Jack"/>
                <w:iCs/>
                <w:color w:val="000000" w:themeColor="text1"/>
              </w:rPr>
              <w:t>subject to the provisions of Rule</w:t>
            </w:r>
            <w:r w:rsidRPr="00304667">
              <w:rPr>
                <w:rFonts w:ascii="FS Jack" w:hAnsi="FS Jack"/>
                <w:iCs/>
                <w:color w:val="000000" w:themeColor="text1"/>
                <w:spacing w:val="-6"/>
              </w:rPr>
              <w:t xml:space="preserve"> </w:t>
            </w:r>
            <w:r w:rsidRPr="00304667">
              <w:rPr>
                <w:rFonts w:ascii="FS Jack" w:hAnsi="FS Jack"/>
                <w:iCs/>
                <w:color w:val="000000" w:themeColor="text1"/>
              </w:rPr>
              <w:t>2</w:t>
            </w:r>
            <w:r w:rsidR="00411EEE" w:rsidRPr="00304667">
              <w:rPr>
                <w:rFonts w:ascii="FS Jack" w:hAnsi="FS Jack"/>
                <w:iCs/>
                <w:color w:val="000000" w:themeColor="text1"/>
              </w:rPr>
              <w:t>.</w:t>
            </w:r>
            <w:r w:rsidRPr="00304667">
              <w:rPr>
                <w:rFonts w:ascii="FS Jack" w:hAnsi="FS Jack"/>
                <w:iCs/>
                <w:color w:val="000000" w:themeColor="text1"/>
              </w:rPr>
              <w:t>L.</w:t>
            </w:r>
          </w:p>
          <w:p w14:paraId="00C13899" w14:textId="77777777" w:rsidR="00F33D6E" w:rsidRPr="00304667" w:rsidRDefault="00F33D6E" w:rsidP="00F33D6E">
            <w:pPr>
              <w:pStyle w:val="NoSpacing"/>
            </w:pPr>
          </w:p>
          <w:p w14:paraId="62B7F3ED" w14:textId="77777777" w:rsidR="000134D1" w:rsidRPr="00304667" w:rsidRDefault="000134D1" w:rsidP="00AB2846">
            <w:pPr>
              <w:pStyle w:val="ListParagraph"/>
              <w:numPr>
                <w:ilvl w:val="0"/>
                <w:numId w:val="47"/>
              </w:numPr>
              <w:tabs>
                <w:tab w:val="left" w:pos="1276"/>
              </w:tabs>
              <w:spacing w:before="56" w:line="249" w:lineRule="auto"/>
              <w:rPr>
                <w:rFonts w:ascii="FS Jack" w:hAnsi="FS Jack"/>
                <w:iCs/>
                <w:color w:val="000000" w:themeColor="text1"/>
              </w:rPr>
            </w:pPr>
            <w:r w:rsidRPr="00304667">
              <w:rPr>
                <w:rFonts w:ascii="FS Jack" w:hAnsi="FS Jack"/>
                <w:iCs/>
                <w:color w:val="000000" w:themeColor="text1"/>
              </w:rPr>
              <w:t>Should one or more Teams withdraw from any one division after the Playing Season has commenced</w:t>
            </w:r>
            <w:r w:rsidRPr="00304667">
              <w:rPr>
                <w:rFonts w:ascii="FS Jack" w:hAnsi="FS Jack"/>
                <w:iCs/>
                <w:color w:val="000000" w:themeColor="text1"/>
                <w:spacing w:val="-3"/>
              </w:rPr>
              <w:t xml:space="preserve"> </w:t>
            </w:r>
            <w:r w:rsidRPr="00304667">
              <w:rPr>
                <w:rFonts w:ascii="FS Jack" w:hAnsi="FS Jack"/>
                <w:iCs/>
                <w:color w:val="000000" w:themeColor="text1"/>
              </w:rPr>
              <w:t>an</w:t>
            </w:r>
            <w:r w:rsidRPr="00304667">
              <w:rPr>
                <w:rFonts w:ascii="FS Jack" w:hAnsi="FS Jack"/>
                <w:iCs/>
                <w:color w:val="000000" w:themeColor="text1"/>
                <w:spacing w:val="-3"/>
              </w:rPr>
              <w:t xml:space="preserve"> </w:t>
            </w:r>
            <w:r w:rsidRPr="00304667">
              <w:rPr>
                <w:rFonts w:ascii="FS Jack" w:hAnsi="FS Jack"/>
                <w:iCs/>
                <w:color w:val="000000" w:themeColor="text1"/>
              </w:rPr>
              <w:t>equal</w:t>
            </w:r>
            <w:r w:rsidRPr="00304667">
              <w:rPr>
                <w:rFonts w:ascii="FS Jack" w:hAnsi="FS Jack"/>
                <w:iCs/>
                <w:color w:val="000000" w:themeColor="text1"/>
                <w:spacing w:val="-3"/>
              </w:rPr>
              <w:t xml:space="preserve"> </w:t>
            </w:r>
            <w:r w:rsidRPr="00304667">
              <w:rPr>
                <w:rFonts w:ascii="FS Jack" w:hAnsi="FS Jack"/>
                <w:iCs/>
                <w:color w:val="000000" w:themeColor="text1"/>
              </w:rPr>
              <w:t>number</w:t>
            </w:r>
            <w:r w:rsidRPr="00304667">
              <w:rPr>
                <w:rFonts w:ascii="FS Jack" w:hAnsi="FS Jack"/>
                <w:iCs/>
                <w:color w:val="000000" w:themeColor="text1"/>
                <w:spacing w:val="-3"/>
              </w:rPr>
              <w:t xml:space="preserve"> </w:t>
            </w:r>
            <w:r w:rsidRPr="00304667">
              <w:rPr>
                <w:rFonts w:ascii="FS Jack" w:hAnsi="FS Jack"/>
                <w:iCs/>
                <w:color w:val="000000" w:themeColor="text1"/>
              </w:rPr>
              <w:t>of</w:t>
            </w:r>
            <w:r w:rsidRPr="00304667">
              <w:rPr>
                <w:rFonts w:ascii="FS Jack" w:hAnsi="FS Jack"/>
                <w:iCs/>
                <w:color w:val="000000" w:themeColor="text1"/>
                <w:spacing w:val="-3"/>
              </w:rPr>
              <w:t xml:space="preserve"> </w:t>
            </w:r>
            <w:r w:rsidRPr="00304667">
              <w:rPr>
                <w:rFonts w:ascii="FS Jack" w:hAnsi="FS Jack"/>
                <w:iCs/>
                <w:color w:val="000000" w:themeColor="text1"/>
              </w:rPr>
              <w:t>Teams</w:t>
            </w:r>
            <w:r w:rsidRPr="00304667">
              <w:rPr>
                <w:rFonts w:ascii="FS Jack" w:hAnsi="FS Jack"/>
                <w:iCs/>
                <w:color w:val="000000" w:themeColor="text1"/>
                <w:spacing w:val="-3"/>
              </w:rPr>
              <w:t xml:space="preserve"> </w:t>
            </w:r>
            <w:r w:rsidRPr="00304667">
              <w:rPr>
                <w:rFonts w:ascii="FS Jack" w:hAnsi="FS Jack"/>
                <w:iCs/>
                <w:color w:val="000000" w:themeColor="text1"/>
              </w:rPr>
              <w:t>to</w:t>
            </w:r>
            <w:r w:rsidRPr="00304667">
              <w:rPr>
                <w:rFonts w:ascii="FS Jack" w:hAnsi="FS Jack"/>
                <w:iCs/>
                <w:color w:val="000000" w:themeColor="text1"/>
                <w:spacing w:val="-3"/>
              </w:rPr>
              <w:t xml:space="preserve"> </w:t>
            </w:r>
            <w:r w:rsidRPr="00304667">
              <w:rPr>
                <w:rFonts w:ascii="FS Jack" w:hAnsi="FS Jack"/>
                <w:iCs/>
                <w:color w:val="000000" w:themeColor="text1"/>
              </w:rPr>
              <w:t>those</w:t>
            </w:r>
            <w:r w:rsidRPr="00304667">
              <w:rPr>
                <w:rFonts w:ascii="FS Jack" w:hAnsi="FS Jack"/>
                <w:iCs/>
                <w:color w:val="000000" w:themeColor="text1"/>
                <w:spacing w:val="-3"/>
              </w:rPr>
              <w:t xml:space="preserve"> </w:t>
            </w:r>
            <w:r w:rsidRPr="00304667">
              <w:rPr>
                <w:rFonts w:ascii="FS Jack" w:hAnsi="FS Jack"/>
                <w:iCs/>
                <w:color w:val="000000" w:themeColor="text1"/>
              </w:rPr>
              <w:t>withdrawing</w:t>
            </w:r>
            <w:r w:rsidRPr="00304667">
              <w:rPr>
                <w:rFonts w:ascii="FS Jack" w:hAnsi="FS Jack"/>
                <w:iCs/>
                <w:color w:val="000000" w:themeColor="text1"/>
                <w:spacing w:val="-3"/>
              </w:rPr>
              <w:t xml:space="preserve"> </w:t>
            </w:r>
            <w:r w:rsidRPr="00304667">
              <w:rPr>
                <w:rFonts w:ascii="FS Jack" w:hAnsi="FS Jack"/>
                <w:iCs/>
                <w:color w:val="000000" w:themeColor="text1"/>
              </w:rPr>
              <w:t>in</w:t>
            </w:r>
            <w:r w:rsidRPr="00304667">
              <w:rPr>
                <w:rFonts w:ascii="FS Jack" w:hAnsi="FS Jack"/>
                <w:iCs/>
                <w:color w:val="000000" w:themeColor="text1"/>
                <w:spacing w:val="-3"/>
              </w:rPr>
              <w:t xml:space="preserve"> </w:t>
            </w:r>
            <w:r w:rsidRPr="00304667">
              <w:rPr>
                <w:rFonts w:ascii="FS Jack" w:hAnsi="FS Jack"/>
                <w:iCs/>
                <w:color w:val="000000" w:themeColor="text1"/>
              </w:rPr>
              <w:t>that</w:t>
            </w:r>
            <w:r w:rsidRPr="00304667">
              <w:rPr>
                <w:rFonts w:ascii="FS Jack" w:hAnsi="FS Jack"/>
                <w:iCs/>
                <w:color w:val="000000" w:themeColor="text1"/>
                <w:spacing w:val="-3"/>
              </w:rPr>
              <w:t xml:space="preserve"> </w:t>
            </w:r>
            <w:r w:rsidRPr="00304667">
              <w:rPr>
                <w:rFonts w:ascii="FS Jack" w:hAnsi="FS Jack"/>
                <w:iCs/>
                <w:color w:val="000000" w:themeColor="text1"/>
              </w:rPr>
              <w:t>division</w:t>
            </w:r>
            <w:r w:rsidRPr="00304667">
              <w:rPr>
                <w:rFonts w:ascii="FS Jack" w:hAnsi="FS Jack"/>
                <w:iCs/>
                <w:color w:val="000000" w:themeColor="text1"/>
                <w:spacing w:val="-3"/>
              </w:rPr>
              <w:t xml:space="preserve"> </w:t>
            </w:r>
            <w:r w:rsidRPr="00304667">
              <w:rPr>
                <w:rFonts w:ascii="FS Jack" w:hAnsi="FS Jack"/>
                <w:iCs/>
                <w:color w:val="000000" w:themeColor="text1"/>
              </w:rPr>
              <w:t>shall not be automatically</w:t>
            </w:r>
            <w:r w:rsidRPr="00304667">
              <w:rPr>
                <w:rFonts w:ascii="FS Jack" w:hAnsi="FS Jack"/>
                <w:iCs/>
                <w:color w:val="000000" w:themeColor="text1"/>
                <w:spacing w:val="-4"/>
              </w:rPr>
              <w:t xml:space="preserve"> </w:t>
            </w:r>
            <w:r w:rsidRPr="00304667">
              <w:rPr>
                <w:rFonts w:ascii="FS Jack" w:hAnsi="FS Jack"/>
                <w:iCs/>
                <w:color w:val="000000" w:themeColor="text1"/>
              </w:rPr>
              <w:t>relegated.</w:t>
            </w:r>
          </w:p>
          <w:p w14:paraId="26BA4F9C" w14:textId="34B4671C" w:rsidR="00442BD9" w:rsidRPr="009B4D7B" w:rsidRDefault="000134D1" w:rsidP="009B4D7B">
            <w:pPr>
              <w:pStyle w:val="ListParagraph"/>
              <w:numPr>
                <w:ilvl w:val="0"/>
                <w:numId w:val="47"/>
              </w:numPr>
              <w:spacing w:before="56" w:line="249" w:lineRule="auto"/>
              <w:ind w:right="121"/>
              <w:rPr>
                <w:rFonts w:ascii="FS Jack" w:hAnsi="FS Jack"/>
                <w:iCs/>
                <w:color w:val="000000" w:themeColor="text1"/>
              </w:rPr>
            </w:pPr>
            <w:r w:rsidRPr="00304667">
              <w:rPr>
                <w:rFonts w:ascii="FS Jack" w:hAnsi="FS Jack"/>
                <w:iCs/>
                <w:color w:val="000000" w:themeColor="text1"/>
              </w:rPr>
              <w:t>Vacancies occurring after the conclusion of the Playing Season may be filled in any of the following</w:t>
            </w:r>
            <w:r w:rsidRPr="00304667">
              <w:rPr>
                <w:rFonts w:ascii="FS Jack" w:hAnsi="FS Jack"/>
                <w:iCs/>
                <w:color w:val="000000" w:themeColor="text1"/>
                <w:spacing w:val="-1"/>
              </w:rPr>
              <w:t xml:space="preserve"> </w:t>
            </w:r>
            <w:r w:rsidRPr="00304667">
              <w:rPr>
                <w:rFonts w:ascii="FS Jack" w:hAnsi="FS Jack"/>
                <w:iCs/>
                <w:color w:val="000000" w:themeColor="text1"/>
              </w:rPr>
              <w:t>ways:</w:t>
            </w:r>
          </w:p>
          <w:p w14:paraId="4B30F126" w14:textId="77777777" w:rsidR="000134D1" w:rsidRPr="00304667" w:rsidRDefault="000134D1" w:rsidP="00AB2846">
            <w:pPr>
              <w:pStyle w:val="ListParagraph"/>
              <w:numPr>
                <w:ilvl w:val="1"/>
                <w:numId w:val="47"/>
              </w:numPr>
              <w:tabs>
                <w:tab w:val="left" w:pos="1843"/>
              </w:tabs>
              <w:spacing w:before="56"/>
              <w:ind w:right="0"/>
              <w:rPr>
                <w:rFonts w:ascii="FS Jack" w:hAnsi="FS Jack"/>
                <w:iCs/>
                <w:color w:val="000000" w:themeColor="text1"/>
              </w:rPr>
            </w:pPr>
            <w:r w:rsidRPr="00304667">
              <w:rPr>
                <w:rFonts w:ascii="FS Jack" w:hAnsi="FS Jack"/>
                <w:iCs/>
                <w:color w:val="000000" w:themeColor="text1"/>
              </w:rPr>
              <w:t>retention of otherwise relegated</w:t>
            </w:r>
            <w:r w:rsidRPr="00304667">
              <w:rPr>
                <w:rFonts w:ascii="FS Jack" w:hAnsi="FS Jack"/>
                <w:iCs/>
                <w:color w:val="000000" w:themeColor="text1"/>
                <w:spacing w:val="-7"/>
              </w:rPr>
              <w:t xml:space="preserve"> </w:t>
            </w:r>
            <w:r w:rsidRPr="00304667">
              <w:rPr>
                <w:rFonts w:ascii="FS Jack" w:hAnsi="FS Jack"/>
                <w:iCs/>
                <w:color w:val="000000" w:themeColor="text1"/>
              </w:rPr>
              <w:t>Team(s); or</w:t>
            </w:r>
          </w:p>
          <w:p w14:paraId="2FA00C5B" w14:textId="77777777" w:rsidR="000134D1" w:rsidRPr="00304667" w:rsidRDefault="000134D1" w:rsidP="00AB2846">
            <w:pPr>
              <w:pStyle w:val="ListParagraph"/>
              <w:numPr>
                <w:ilvl w:val="1"/>
                <w:numId w:val="47"/>
              </w:numPr>
              <w:tabs>
                <w:tab w:val="left" w:pos="1843"/>
              </w:tabs>
              <w:spacing w:before="63"/>
              <w:ind w:right="0"/>
              <w:rPr>
                <w:rFonts w:ascii="FS Jack" w:hAnsi="FS Jack"/>
                <w:iCs/>
                <w:color w:val="000000" w:themeColor="text1"/>
              </w:rPr>
            </w:pPr>
            <w:r w:rsidRPr="00304667">
              <w:rPr>
                <w:rFonts w:ascii="FS Jack" w:hAnsi="FS Jack"/>
                <w:iCs/>
                <w:color w:val="000000" w:themeColor="text1"/>
              </w:rPr>
              <w:t>additional promotion of the next ranked Team(s) from the division</w:t>
            </w:r>
            <w:r w:rsidRPr="00304667">
              <w:rPr>
                <w:rFonts w:ascii="FS Jack" w:hAnsi="FS Jack"/>
                <w:iCs/>
                <w:color w:val="000000" w:themeColor="text1"/>
                <w:spacing w:val="-18"/>
              </w:rPr>
              <w:t xml:space="preserve"> </w:t>
            </w:r>
            <w:r w:rsidRPr="00304667">
              <w:rPr>
                <w:rFonts w:ascii="FS Jack" w:hAnsi="FS Jack"/>
                <w:iCs/>
                <w:color w:val="000000" w:themeColor="text1"/>
              </w:rPr>
              <w:t>below; or</w:t>
            </w:r>
          </w:p>
          <w:p w14:paraId="1B8BC701" w14:textId="300CED39" w:rsidR="00442BD9" w:rsidRPr="00C2756C" w:rsidRDefault="000134D1" w:rsidP="00C2756C">
            <w:pPr>
              <w:pStyle w:val="ListParagraph"/>
              <w:numPr>
                <w:ilvl w:val="1"/>
                <w:numId w:val="47"/>
              </w:numPr>
              <w:tabs>
                <w:tab w:val="left" w:pos="1843"/>
              </w:tabs>
              <w:spacing w:before="63"/>
              <w:ind w:right="0"/>
              <w:rPr>
                <w:rFonts w:ascii="FS Jack" w:hAnsi="FS Jack"/>
                <w:iCs/>
                <w:color w:val="000000" w:themeColor="text1"/>
              </w:rPr>
            </w:pPr>
            <w:r w:rsidRPr="00304667">
              <w:rPr>
                <w:rFonts w:ascii="FS Jack" w:hAnsi="FS Jack"/>
                <w:iCs/>
                <w:color w:val="000000" w:themeColor="text1"/>
              </w:rPr>
              <w:t>election.</w:t>
            </w:r>
          </w:p>
          <w:p w14:paraId="7D8494BA" w14:textId="28633A4A" w:rsidR="00F33D6E" w:rsidRDefault="000134D1" w:rsidP="00F33D6E">
            <w:pPr>
              <w:pStyle w:val="ListParagraph"/>
              <w:numPr>
                <w:ilvl w:val="0"/>
                <w:numId w:val="47"/>
              </w:numPr>
              <w:tabs>
                <w:tab w:val="left" w:pos="1276"/>
              </w:tabs>
              <w:spacing w:before="63" w:line="249" w:lineRule="auto"/>
              <w:ind w:right="10"/>
              <w:rPr>
                <w:rFonts w:ascii="FS Jack" w:hAnsi="FS Jack"/>
                <w:iCs/>
                <w:color w:val="000000" w:themeColor="text1"/>
              </w:rPr>
            </w:pPr>
            <w:r w:rsidRPr="00304667">
              <w:rPr>
                <w:rFonts w:ascii="FS Jack" w:hAnsi="FS Jack"/>
                <w:iCs/>
                <w:color w:val="000000" w:themeColor="text1"/>
              </w:rPr>
              <w:t xml:space="preserve">The last </w:t>
            </w:r>
            <w:r w:rsidRPr="00304667">
              <w:rPr>
                <w:rFonts w:ascii="FS Jack" w:hAnsi="FS Jack"/>
                <w:b/>
                <w:bCs/>
                <w:iCs/>
              </w:rPr>
              <w:t>[</w:t>
            </w:r>
            <w:r w:rsidR="00E33AF1" w:rsidRPr="00304667">
              <w:rPr>
                <w:rFonts w:ascii="FS Jack" w:hAnsi="FS Jack"/>
                <w:b/>
                <w:bCs/>
                <w:iCs/>
              </w:rPr>
              <w:t>1</w:t>
            </w:r>
            <w:r w:rsidRPr="00304667">
              <w:rPr>
                <w:rFonts w:ascii="FS Jack" w:hAnsi="FS Jack"/>
                <w:b/>
                <w:bCs/>
                <w:iCs/>
              </w:rPr>
              <w:t>]</w:t>
            </w:r>
            <w:r w:rsidRPr="00304667">
              <w:rPr>
                <w:rFonts w:ascii="FS Jack" w:hAnsi="FS Jack"/>
                <w:iCs/>
              </w:rPr>
              <w:t xml:space="preserve"> </w:t>
            </w:r>
            <w:r w:rsidRPr="00304667">
              <w:rPr>
                <w:rFonts w:ascii="FS Jack" w:hAnsi="FS Jack"/>
                <w:iCs/>
                <w:color w:val="000000" w:themeColor="text1"/>
              </w:rPr>
              <w:t>Teams in the lowest division shall retire, but be eligible for re-election except</w:t>
            </w:r>
            <w:r w:rsidRPr="00304667">
              <w:rPr>
                <w:rFonts w:ascii="FS Jack" w:hAnsi="FS Jack"/>
                <w:iCs/>
                <w:color w:val="000000" w:themeColor="text1"/>
                <w:spacing w:val="-2"/>
              </w:rPr>
              <w:t xml:space="preserve"> </w:t>
            </w:r>
            <w:r w:rsidRPr="00304667">
              <w:rPr>
                <w:rFonts w:ascii="FS Jack" w:hAnsi="FS Jack"/>
                <w:iCs/>
                <w:color w:val="000000" w:themeColor="text1"/>
              </w:rPr>
              <w:t>as</w:t>
            </w:r>
            <w:r w:rsidRPr="00304667">
              <w:rPr>
                <w:rFonts w:ascii="FS Jack" w:hAnsi="FS Jack"/>
                <w:iCs/>
                <w:color w:val="000000" w:themeColor="text1"/>
                <w:spacing w:val="-2"/>
              </w:rPr>
              <w:t xml:space="preserve"> </w:t>
            </w:r>
            <w:r w:rsidRPr="00304667">
              <w:rPr>
                <w:rFonts w:ascii="FS Jack" w:hAnsi="FS Jack"/>
                <w:iCs/>
                <w:color w:val="000000" w:themeColor="text1"/>
              </w:rPr>
              <w:t>below,</w:t>
            </w:r>
            <w:r w:rsidRPr="00304667">
              <w:rPr>
                <w:rFonts w:ascii="FS Jack" w:hAnsi="FS Jack"/>
                <w:iCs/>
                <w:color w:val="000000" w:themeColor="text1"/>
                <w:spacing w:val="-2"/>
              </w:rPr>
              <w:t xml:space="preserve"> </w:t>
            </w:r>
            <w:r w:rsidRPr="00304667">
              <w:rPr>
                <w:rFonts w:ascii="FS Jack" w:hAnsi="FS Jack"/>
                <w:iCs/>
                <w:color w:val="000000" w:themeColor="text1"/>
              </w:rPr>
              <w:t>and</w:t>
            </w:r>
            <w:r w:rsidRPr="00304667">
              <w:rPr>
                <w:rFonts w:ascii="FS Jack" w:hAnsi="FS Jack"/>
                <w:iCs/>
                <w:color w:val="000000" w:themeColor="text1"/>
                <w:spacing w:val="-2"/>
              </w:rPr>
              <w:t xml:space="preserve"> </w:t>
            </w:r>
            <w:r w:rsidRPr="00304667">
              <w:rPr>
                <w:rFonts w:ascii="FS Jack" w:hAnsi="FS Jack"/>
                <w:iCs/>
                <w:color w:val="000000" w:themeColor="text1"/>
              </w:rPr>
              <w:t>be</w:t>
            </w:r>
            <w:r w:rsidRPr="00304667">
              <w:rPr>
                <w:rFonts w:ascii="FS Jack" w:hAnsi="FS Jack"/>
                <w:iCs/>
                <w:color w:val="000000" w:themeColor="text1"/>
                <w:spacing w:val="-2"/>
              </w:rPr>
              <w:t xml:space="preserve"> </w:t>
            </w:r>
            <w:r w:rsidRPr="00304667">
              <w:rPr>
                <w:rFonts w:ascii="FS Jack" w:hAnsi="FS Jack"/>
                <w:iCs/>
                <w:color w:val="000000" w:themeColor="text1"/>
              </w:rPr>
              <w:t>subject</w:t>
            </w:r>
            <w:r w:rsidRPr="00304667">
              <w:rPr>
                <w:rFonts w:ascii="FS Jack" w:hAnsi="FS Jack"/>
                <w:iCs/>
                <w:color w:val="000000" w:themeColor="text1"/>
                <w:spacing w:val="-2"/>
              </w:rPr>
              <w:t xml:space="preserve"> </w:t>
            </w:r>
            <w:r w:rsidRPr="00304667">
              <w:rPr>
                <w:rFonts w:ascii="FS Jack" w:hAnsi="FS Jack"/>
                <w:iCs/>
                <w:color w:val="000000" w:themeColor="text1"/>
              </w:rPr>
              <w:t>to</w:t>
            </w:r>
            <w:r w:rsidRPr="00304667">
              <w:rPr>
                <w:rFonts w:ascii="FS Jack" w:hAnsi="FS Jack"/>
                <w:iCs/>
                <w:color w:val="000000" w:themeColor="text1"/>
                <w:spacing w:val="-2"/>
              </w:rPr>
              <w:t xml:space="preserve"> </w:t>
            </w:r>
            <w:r w:rsidRPr="00304667">
              <w:rPr>
                <w:rFonts w:ascii="FS Jack" w:hAnsi="FS Jack"/>
                <w:iCs/>
                <w:color w:val="000000" w:themeColor="text1"/>
              </w:rPr>
              <w:t>the</w:t>
            </w:r>
            <w:r w:rsidRPr="00304667">
              <w:rPr>
                <w:rFonts w:ascii="FS Jack" w:hAnsi="FS Jack"/>
                <w:iCs/>
                <w:color w:val="000000" w:themeColor="text1"/>
                <w:spacing w:val="-2"/>
              </w:rPr>
              <w:t xml:space="preserve"> </w:t>
            </w:r>
            <w:r w:rsidRPr="00304667">
              <w:rPr>
                <w:rFonts w:ascii="FS Jack" w:hAnsi="FS Jack"/>
                <w:iCs/>
                <w:color w:val="000000" w:themeColor="text1"/>
              </w:rPr>
              <w:t>conditions</w:t>
            </w:r>
            <w:r w:rsidRPr="00304667">
              <w:rPr>
                <w:rFonts w:ascii="FS Jack" w:hAnsi="FS Jack"/>
                <w:iCs/>
                <w:color w:val="000000" w:themeColor="text1"/>
                <w:spacing w:val="-2"/>
              </w:rPr>
              <w:t xml:space="preserve"> </w:t>
            </w:r>
            <w:r w:rsidRPr="00304667">
              <w:rPr>
                <w:rFonts w:ascii="FS Jack" w:hAnsi="FS Jack"/>
                <w:iCs/>
                <w:color w:val="000000" w:themeColor="text1"/>
              </w:rPr>
              <w:t>of</w:t>
            </w:r>
            <w:r w:rsidRPr="00304667">
              <w:rPr>
                <w:rFonts w:ascii="FS Jack" w:hAnsi="FS Jack"/>
                <w:iCs/>
                <w:color w:val="000000" w:themeColor="text1"/>
                <w:spacing w:val="-2"/>
              </w:rPr>
              <w:t xml:space="preserve"> </w:t>
            </w:r>
            <w:r w:rsidRPr="00304667">
              <w:rPr>
                <w:rFonts w:ascii="FS Jack" w:hAnsi="FS Jack"/>
                <w:iCs/>
                <w:color w:val="000000" w:themeColor="text1"/>
              </w:rPr>
              <w:t>Rule</w:t>
            </w:r>
            <w:r w:rsidR="00995A5E" w:rsidRPr="00304667">
              <w:rPr>
                <w:rFonts w:ascii="FS Jack" w:hAnsi="FS Jack"/>
                <w:iCs/>
                <w:color w:val="000000" w:themeColor="text1"/>
              </w:rPr>
              <w:t xml:space="preserve"> </w:t>
            </w:r>
            <w:r w:rsidRPr="00304667">
              <w:rPr>
                <w:rFonts w:ascii="FS Jack" w:hAnsi="FS Jack"/>
                <w:iCs/>
                <w:color w:val="000000" w:themeColor="text1"/>
              </w:rPr>
              <w:t>22</w:t>
            </w:r>
            <w:r w:rsidR="00411EEE" w:rsidRPr="00304667">
              <w:rPr>
                <w:rFonts w:ascii="FS Jack" w:hAnsi="FS Jack"/>
                <w:iCs/>
                <w:color w:val="000000" w:themeColor="text1"/>
              </w:rPr>
              <w:t xml:space="preserve">.B.1 </w:t>
            </w:r>
            <w:r w:rsidRPr="00304667">
              <w:rPr>
                <w:rFonts w:ascii="FS Jack" w:hAnsi="FS Jack"/>
                <w:iCs/>
                <w:color w:val="000000" w:themeColor="text1"/>
              </w:rPr>
              <w:t>above.</w:t>
            </w:r>
          </w:p>
          <w:p w14:paraId="3767714E" w14:textId="77777777" w:rsidR="005E4CEA" w:rsidRDefault="005E4CEA" w:rsidP="005E4CEA">
            <w:pPr>
              <w:pStyle w:val="NoSpacing"/>
            </w:pPr>
          </w:p>
          <w:p w14:paraId="5F7FAEB7" w14:textId="77777777" w:rsidR="00A07CAA" w:rsidRPr="005E4CEA" w:rsidRDefault="00A07CAA" w:rsidP="005E4CEA">
            <w:pPr>
              <w:pStyle w:val="NoSpacing"/>
            </w:pPr>
          </w:p>
          <w:p w14:paraId="54BC87E9" w14:textId="10125D6A" w:rsidR="00AC3AAE" w:rsidRDefault="000134D1" w:rsidP="003616F1">
            <w:pPr>
              <w:pStyle w:val="ListParagraph"/>
              <w:numPr>
                <w:ilvl w:val="0"/>
                <w:numId w:val="47"/>
              </w:numPr>
              <w:tabs>
                <w:tab w:val="left" w:pos="1276"/>
              </w:tabs>
              <w:spacing w:before="55" w:line="249" w:lineRule="auto"/>
              <w:ind w:right="10"/>
              <w:rPr>
                <w:rFonts w:ascii="FS Jack" w:hAnsi="FS Jack"/>
                <w:iCs/>
                <w:color w:val="000000" w:themeColor="text1"/>
              </w:rPr>
            </w:pPr>
            <w:r w:rsidRPr="00304667">
              <w:rPr>
                <w:rFonts w:ascii="FS Jack" w:hAnsi="FS Jack"/>
                <w:iCs/>
                <w:color w:val="000000" w:themeColor="text1"/>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49DF4850" w14:textId="77777777" w:rsidR="003335BC" w:rsidRPr="003335BC" w:rsidRDefault="003335BC" w:rsidP="003335BC">
            <w:pPr>
              <w:pStyle w:val="NoSpacing"/>
            </w:pPr>
          </w:p>
          <w:p w14:paraId="3E69701D" w14:textId="77777777" w:rsidR="00AC3AAE" w:rsidRDefault="000134D1" w:rsidP="00AC3AAE">
            <w:pPr>
              <w:pStyle w:val="ListParagraph"/>
              <w:numPr>
                <w:ilvl w:val="0"/>
                <w:numId w:val="47"/>
              </w:numPr>
              <w:tabs>
                <w:tab w:val="left" w:pos="1276"/>
              </w:tabs>
              <w:spacing w:before="55" w:line="249" w:lineRule="auto"/>
              <w:ind w:right="10"/>
              <w:rPr>
                <w:rFonts w:ascii="FS Jack" w:hAnsi="FS Jack"/>
                <w:iCs/>
                <w:color w:val="000000" w:themeColor="text1"/>
              </w:rPr>
            </w:pPr>
            <w:r w:rsidRPr="00304667">
              <w:rPr>
                <w:rFonts w:ascii="FS Jack" w:hAnsi="FS Jack"/>
                <w:iCs/>
                <w:color w:val="000000" w:themeColor="text1"/>
              </w:rPr>
              <w:t xml:space="preserve">Should either or </w:t>
            </w:r>
            <w:proofErr w:type="gramStart"/>
            <w:r w:rsidRPr="00304667">
              <w:rPr>
                <w:rFonts w:ascii="FS Jack" w:hAnsi="FS Jack"/>
                <w:iCs/>
                <w:color w:val="000000" w:themeColor="text1"/>
              </w:rPr>
              <w:t>both of the leading</w:t>
            </w:r>
            <w:proofErr w:type="gramEnd"/>
            <w:r w:rsidRPr="00304667">
              <w:rPr>
                <w:rFonts w:ascii="FS Jack" w:hAnsi="FS Jack"/>
                <w:iCs/>
                <w:color w:val="000000" w:themeColor="text1"/>
              </w:rPr>
              <w:t xml:space="preserve"> Teams in any of the divisions have its senior Team in the next higher division, promotion shall fall, at the discretion of the General Meeting, to the next highest Team or Teams in the division</w:t>
            </w:r>
            <w:r w:rsidRPr="00304667">
              <w:rPr>
                <w:rFonts w:ascii="FS Jack" w:hAnsi="FS Jack"/>
                <w:iCs/>
                <w:color w:val="000000" w:themeColor="text1"/>
                <w:spacing w:val="-10"/>
              </w:rPr>
              <w:t xml:space="preserve"> </w:t>
            </w:r>
            <w:r w:rsidRPr="00304667">
              <w:rPr>
                <w:rFonts w:ascii="FS Jack" w:hAnsi="FS Jack"/>
                <w:iCs/>
                <w:color w:val="000000" w:themeColor="text1"/>
              </w:rPr>
              <w:t>concerned.</w:t>
            </w:r>
          </w:p>
          <w:p w14:paraId="02A2ADE3" w14:textId="034E8B14" w:rsidR="00C2756C" w:rsidRPr="00F85DD6" w:rsidRDefault="00C2756C" w:rsidP="00C2756C">
            <w:pPr>
              <w:pStyle w:val="NoSpacing"/>
            </w:pPr>
          </w:p>
        </w:tc>
      </w:tr>
      <w:tr w:rsidR="00384A6B" w:rsidRPr="00980A0D" w14:paraId="3E2097C9" w14:textId="77777777" w:rsidTr="005670A3">
        <w:tc>
          <w:tcPr>
            <w:tcW w:w="549" w:type="dxa"/>
          </w:tcPr>
          <w:p w14:paraId="6AFED768" w14:textId="7771D300" w:rsidR="00555334" w:rsidRPr="00980A0D" w:rsidRDefault="00E3520C"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22.C</w:t>
            </w:r>
          </w:p>
        </w:tc>
        <w:tc>
          <w:tcPr>
            <w:tcW w:w="10046" w:type="dxa"/>
          </w:tcPr>
          <w:p w14:paraId="089BDCB4" w14:textId="7A08D3E0" w:rsidR="00E3520C" w:rsidRPr="00304667" w:rsidRDefault="00E3520C" w:rsidP="00E3520C">
            <w:pPr>
              <w:tabs>
                <w:tab w:val="left" w:pos="709"/>
              </w:tabs>
              <w:spacing w:before="55" w:line="249" w:lineRule="auto"/>
              <w:ind w:right="10"/>
              <w:rPr>
                <w:rFonts w:ascii="FS Jack" w:hAnsi="FS Jack"/>
                <w:iCs/>
                <w:color w:val="000000" w:themeColor="text1"/>
              </w:rPr>
            </w:pPr>
            <w:r w:rsidRPr="00304667">
              <w:rPr>
                <w:rFonts w:ascii="FS Jack" w:hAnsi="FS Jack"/>
                <w:iCs/>
                <w:color w:val="000000" w:themeColor="text1"/>
              </w:rPr>
              <w:t>In addition to the Team(s) automatically promoted under Rule 22</w:t>
            </w:r>
            <w:r w:rsidR="00AD7AF2" w:rsidRPr="00304667">
              <w:rPr>
                <w:rFonts w:ascii="FS Jack" w:hAnsi="FS Jack"/>
                <w:iCs/>
                <w:color w:val="000000" w:themeColor="text1"/>
              </w:rPr>
              <w:t>.</w:t>
            </w:r>
            <w:r w:rsidRPr="00304667">
              <w:rPr>
                <w:rFonts w:ascii="FS Jack" w:hAnsi="FS Jack"/>
                <w:iCs/>
                <w:color w:val="000000" w:themeColor="text1"/>
              </w:rPr>
              <w:t>B, a maximum of one further</w:t>
            </w:r>
            <w:r w:rsidRPr="00304667">
              <w:rPr>
                <w:rFonts w:ascii="FS Jack" w:hAnsi="FS Jack"/>
                <w:iCs/>
                <w:color w:val="000000" w:themeColor="text1"/>
                <w:spacing w:val="-4"/>
              </w:rPr>
              <w:t xml:space="preserve"> </w:t>
            </w:r>
            <w:r w:rsidRPr="00304667">
              <w:rPr>
                <w:rFonts w:ascii="FS Jack" w:hAnsi="FS Jack"/>
                <w:iCs/>
                <w:color w:val="000000" w:themeColor="text1"/>
              </w:rPr>
              <w:t>Team</w:t>
            </w:r>
            <w:r w:rsidRPr="00304667">
              <w:rPr>
                <w:rFonts w:ascii="FS Jack" w:hAnsi="FS Jack"/>
                <w:iCs/>
                <w:color w:val="000000" w:themeColor="text1"/>
                <w:spacing w:val="-4"/>
              </w:rPr>
              <w:t xml:space="preserve"> </w:t>
            </w:r>
            <w:r w:rsidRPr="00304667">
              <w:rPr>
                <w:rFonts w:ascii="FS Jack" w:hAnsi="FS Jack"/>
                <w:iCs/>
                <w:color w:val="000000" w:themeColor="text1"/>
              </w:rPr>
              <w:t>shall</w:t>
            </w:r>
            <w:r w:rsidRPr="00304667">
              <w:rPr>
                <w:rFonts w:ascii="FS Jack" w:hAnsi="FS Jack"/>
                <w:iCs/>
                <w:color w:val="000000" w:themeColor="text1"/>
                <w:spacing w:val="-4"/>
              </w:rPr>
              <w:t xml:space="preserve"> </w:t>
            </w:r>
            <w:r w:rsidRPr="00304667">
              <w:rPr>
                <w:rFonts w:ascii="FS Jack" w:hAnsi="FS Jack"/>
                <w:iCs/>
                <w:color w:val="000000" w:themeColor="text1"/>
              </w:rPr>
              <w:t>be</w:t>
            </w:r>
            <w:r w:rsidRPr="00304667">
              <w:rPr>
                <w:rFonts w:ascii="FS Jack" w:hAnsi="FS Jack"/>
                <w:iCs/>
                <w:color w:val="000000" w:themeColor="text1"/>
                <w:spacing w:val="-4"/>
              </w:rPr>
              <w:t xml:space="preserve"> </w:t>
            </w:r>
            <w:r w:rsidRPr="00304667">
              <w:rPr>
                <w:rFonts w:ascii="FS Jack" w:hAnsi="FS Jack"/>
                <w:iCs/>
                <w:color w:val="000000" w:themeColor="text1"/>
              </w:rPr>
              <w:t>promoted</w:t>
            </w:r>
            <w:r w:rsidRPr="00304667">
              <w:rPr>
                <w:rFonts w:ascii="FS Jack" w:hAnsi="FS Jack"/>
                <w:iCs/>
                <w:color w:val="000000" w:themeColor="text1"/>
                <w:spacing w:val="-4"/>
              </w:rPr>
              <w:t xml:space="preserve"> </w:t>
            </w:r>
            <w:r w:rsidRPr="00304667">
              <w:rPr>
                <w:rFonts w:ascii="FS Jack" w:hAnsi="FS Jack"/>
                <w:iCs/>
                <w:color w:val="000000" w:themeColor="text1"/>
              </w:rPr>
              <w:t>by</w:t>
            </w:r>
            <w:r w:rsidRPr="00304667">
              <w:rPr>
                <w:rFonts w:ascii="FS Jack" w:hAnsi="FS Jack"/>
                <w:iCs/>
                <w:color w:val="000000" w:themeColor="text1"/>
                <w:spacing w:val="-4"/>
              </w:rPr>
              <w:t xml:space="preserve"> </w:t>
            </w:r>
            <w:r w:rsidRPr="00304667">
              <w:rPr>
                <w:rFonts w:ascii="FS Jack" w:hAnsi="FS Jack"/>
                <w:iCs/>
                <w:color w:val="000000" w:themeColor="text1"/>
              </w:rPr>
              <w:t>virtue</w:t>
            </w:r>
            <w:r w:rsidRPr="00304667">
              <w:rPr>
                <w:rFonts w:ascii="FS Jack" w:hAnsi="FS Jack"/>
                <w:iCs/>
                <w:color w:val="000000" w:themeColor="text1"/>
                <w:spacing w:val="-4"/>
              </w:rPr>
              <w:t xml:space="preserve"> </w:t>
            </w:r>
            <w:r w:rsidRPr="00304667">
              <w:rPr>
                <w:rFonts w:ascii="FS Jack" w:hAnsi="FS Jack"/>
                <w:iCs/>
                <w:color w:val="000000" w:themeColor="text1"/>
              </w:rPr>
              <w:t>of</w:t>
            </w:r>
            <w:r w:rsidRPr="00304667">
              <w:rPr>
                <w:rFonts w:ascii="FS Jack" w:hAnsi="FS Jack"/>
                <w:iCs/>
                <w:color w:val="000000" w:themeColor="text1"/>
                <w:spacing w:val="-4"/>
              </w:rPr>
              <w:t xml:space="preserve"> </w:t>
            </w:r>
            <w:r w:rsidRPr="00304667">
              <w:rPr>
                <w:rFonts w:ascii="FS Jack" w:hAnsi="FS Jack"/>
                <w:iCs/>
                <w:color w:val="000000" w:themeColor="text1"/>
              </w:rPr>
              <w:t>being</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winner</w:t>
            </w:r>
            <w:r w:rsidRPr="00304667">
              <w:rPr>
                <w:rFonts w:ascii="FS Jack" w:hAnsi="FS Jack"/>
                <w:iCs/>
                <w:color w:val="000000" w:themeColor="text1"/>
                <w:spacing w:val="-4"/>
              </w:rPr>
              <w:t xml:space="preserve"> </w:t>
            </w:r>
            <w:r w:rsidRPr="00304667">
              <w:rPr>
                <w:rFonts w:ascii="FS Jack" w:hAnsi="FS Jack"/>
                <w:iCs/>
                <w:color w:val="000000" w:themeColor="text1"/>
              </w:rPr>
              <w:t>of</w:t>
            </w:r>
            <w:r w:rsidRPr="00304667">
              <w:rPr>
                <w:rFonts w:ascii="FS Jack" w:hAnsi="FS Jack"/>
                <w:iCs/>
                <w:color w:val="000000" w:themeColor="text1"/>
                <w:spacing w:val="-4"/>
              </w:rPr>
              <w:t xml:space="preserve"> </w:t>
            </w:r>
            <w:r w:rsidRPr="00304667">
              <w:rPr>
                <w:rFonts w:ascii="FS Jack" w:hAnsi="FS Jack"/>
                <w:iCs/>
                <w:color w:val="000000" w:themeColor="text1"/>
              </w:rPr>
              <w:t>a</w:t>
            </w:r>
            <w:r w:rsidRPr="00304667">
              <w:rPr>
                <w:rFonts w:ascii="FS Jack" w:hAnsi="FS Jack"/>
                <w:iCs/>
                <w:color w:val="000000" w:themeColor="text1"/>
                <w:spacing w:val="-4"/>
              </w:rPr>
              <w:t xml:space="preserve"> </w:t>
            </w:r>
            <w:r w:rsidRPr="00304667">
              <w:rPr>
                <w:rFonts w:ascii="FS Jack" w:hAnsi="FS Jack"/>
                <w:iCs/>
                <w:color w:val="000000" w:themeColor="text1"/>
              </w:rPr>
              <w:t>play-off</w:t>
            </w:r>
            <w:r w:rsidRPr="00304667">
              <w:rPr>
                <w:rFonts w:ascii="FS Jack" w:hAnsi="FS Jack"/>
                <w:iCs/>
                <w:color w:val="000000" w:themeColor="text1"/>
                <w:spacing w:val="-4"/>
              </w:rPr>
              <w:t xml:space="preserve"> </w:t>
            </w:r>
            <w:r w:rsidRPr="00304667">
              <w:rPr>
                <w:rFonts w:ascii="FS Jack" w:hAnsi="FS Jack"/>
                <w:iCs/>
                <w:color w:val="000000" w:themeColor="text1"/>
              </w:rPr>
              <w:t>match</w:t>
            </w:r>
            <w:r w:rsidRPr="00304667">
              <w:rPr>
                <w:rFonts w:ascii="FS Jack" w:hAnsi="FS Jack"/>
                <w:iCs/>
                <w:color w:val="000000" w:themeColor="text1"/>
                <w:spacing w:val="-4"/>
              </w:rPr>
              <w:t xml:space="preserve"> </w:t>
            </w:r>
            <w:r w:rsidRPr="00304667">
              <w:rPr>
                <w:rFonts w:ascii="FS Jack" w:hAnsi="FS Jack"/>
                <w:iCs/>
                <w:color w:val="000000" w:themeColor="text1"/>
              </w:rPr>
              <w:t>or</w:t>
            </w:r>
            <w:r w:rsidRPr="00304667">
              <w:rPr>
                <w:rFonts w:ascii="FS Jack" w:hAnsi="FS Jack"/>
                <w:iCs/>
                <w:color w:val="000000" w:themeColor="text1"/>
                <w:spacing w:val="-4"/>
              </w:rPr>
              <w:t xml:space="preserve"> </w:t>
            </w:r>
            <w:r w:rsidRPr="00304667">
              <w:rPr>
                <w:rFonts w:ascii="FS Jack" w:hAnsi="FS Jack"/>
                <w:iCs/>
                <w:color w:val="000000" w:themeColor="text1"/>
              </w:rPr>
              <w:t>series</w:t>
            </w:r>
            <w:r w:rsidRPr="00304667">
              <w:rPr>
                <w:rFonts w:ascii="FS Jack" w:hAnsi="FS Jack"/>
                <w:iCs/>
                <w:color w:val="000000" w:themeColor="text1"/>
                <w:spacing w:val="-4"/>
              </w:rPr>
              <w:t xml:space="preserve"> </w:t>
            </w:r>
            <w:r w:rsidRPr="00304667">
              <w:rPr>
                <w:rFonts w:ascii="FS Jack" w:hAnsi="FS Jack"/>
                <w:iCs/>
                <w:color w:val="000000" w:themeColor="text1"/>
              </w:rPr>
              <w:t>of matches</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“Play-Offs).</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eligibility</w:t>
            </w:r>
            <w:r w:rsidRPr="00304667">
              <w:rPr>
                <w:rFonts w:ascii="FS Jack" w:hAnsi="FS Jack"/>
                <w:iCs/>
                <w:color w:val="000000" w:themeColor="text1"/>
                <w:spacing w:val="-4"/>
              </w:rPr>
              <w:t xml:space="preserve"> </w:t>
            </w:r>
            <w:r w:rsidRPr="00304667">
              <w:rPr>
                <w:rFonts w:ascii="FS Jack" w:hAnsi="FS Jack"/>
                <w:iCs/>
                <w:color w:val="000000" w:themeColor="text1"/>
              </w:rPr>
              <w:t>criteria</w:t>
            </w:r>
            <w:r w:rsidRPr="00304667">
              <w:rPr>
                <w:rFonts w:ascii="FS Jack" w:hAnsi="FS Jack"/>
                <w:iCs/>
                <w:color w:val="000000" w:themeColor="text1"/>
                <w:spacing w:val="-4"/>
              </w:rPr>
              <w:t xml:space="preserve"> </w:t>
            </w:r>
            <w:r w:rsidRPr="00304667">
              <w:rPr>
                <w:rFonts w:ascii="FS Jack" w:hAnsi="FS Jack"/>
                <w:iCs/>
                <w:color w:val="000000" w:themeColor="text1"/>
              </w:rPr>
              <w:t>and</w:t>
            </w:r>
            <w:r w:rsidRPr="00304667">
              <w:rPr>
                <w:rFonts w:ascii="FS Jack" w:hAnsi="FS Jack"/>
                <w:iCs/>
                <w:color w:val="000000" w:themeColor="text1"/>
                <w:spacing w:val="-4"/>
              </w:rPr>
              <w:t xml:space="preserve"> </w:t>
            </w:r>
            <w:r w:rsidRPr="00304667">
              <w:rPr>
                <w:rFonts w:ascii="FS Jack" w:hAnsi="FS Jack"/>
                <w:iCs/>
                <w:color w:val="000000" w:themeColor="text1"/>
              </w:rPr>
              <w:t>format</w:t>
            </w:r>
            <w:r w:rsidRPr="00304667">
              <w:rPr>
                <w:rFonts w:ascii="FS Jack" w:hAnsi="FS Jack"/>
                <w:iCs/>
                <w:color w:val="000000" w:themeColor="text1"/>
                <w:spacing w:val="-4"/>
              </w:rPr>
              <w:t xml:space="preserve"> </w:t>
            </w:r>
            <w:r w:rsidRPr="00304667">
              <w:rPr>
                <w:rFonts w:ascii="FS Jack" w:hAnsi="FS Jack"/>
                <w:iCs/>
                <w:color w:val="000000" w:themeColor="text1"/>
              </w:rPr>
              <w:t>of</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Play-Offs</w:t>
            </w:r>
            <w:r w:rsidRPr="00304667">
              <w:rPr>
                <w:rFonts w:ascii="FS Jack" w:hAnsi="FS Jack"/>
                <w:iCs/>
                <w:color w:val="000000" w:themeColor="text1"/>
                <w:spacing w:val="-4"/>
              </w:rPr>
              <w:t xml:space="preserve"> </w:t>
            </w:r>
            <w:r w:rsidRPr="00304667">
              <w:rPr>
                <w:rFonts w:ascii="FS Jack" w:hAnsi="FS Jack"/>
                <w:iCs/>
                <w:color w:val="000000" w:themeColor="text1"/>
              </w:rPr>
              <w:t>are</w:t>
            </w:r>
            <w:r w:rsidRPr="00304667">
              <w:rPr>
                <w:rFonts w:ascii="FS Jack" w:hAnsi="FS Jack"/>
                <w:iCs/>
                <w:color w:val="000000" w:themeColor="text1"/>
                <w:spacing w:val="-4"/>
              </w:rPr>
              <w:t xml:space="preserve"> </w:t>
            </w:r>
            <w:r w:rsidRPr="00304667">
              <w:rPr>
                <w:rFonts w:ascii="FS Jack" w:hAnsi="FS Jack"/>
                <w:iCs/>
                <w:color w:val="000000" w:themeColor="text1"/>
              </w:rPr>
              <w:t>as</w:t>
            </w:r>
            <w:r w:rsidRPr="00304667">
              <w:rPr>
                <w:rFonts w:ascii="FS Jack" w:hAnsi="FS Jack"/>
                <w:iCs/>
                <w:color w:val="000000" w:themeColor="text1"/>
                <w:spacing w:val="-4"/>
              </w:rPr>
              <w:t xml:space="preserve"> </w:t>
            </w:r>
            <w:r w:rsidRPr="00304667">
              <w:rPr>
                <w:rFonts w:ascii="FS Jack" w:hAnsi="FS Jack"/>
                <w:iCs/>
                <w:color w:val="000000" w:themeColor="text1"/>
              </w:rPr>
              <w:t>follows</w:t>
            </w:r>
            <w:r w:rsidRPr="00304667">
              <w:rPr>
                <w:rFonts w:ascii="FS Jack" w:hAnsi="FS Jack"/>
                <w:iCs/>
                <w:color w:val="000000" w:themeColor="text1"/>
                <w:spacing w:val="-4"/>
              </w:rPr>
              <w:t xml:space="preserve"> </w:t>
            </w:r>
            <w:proofErr w:type="gramStart"/>
            <w:r w:rsidRPr="00304667">
              <w:rPr>
                <w:rFonts w:ascii="FS Jack" w:hAnsi="FS Jack"/>
                <w:iCs/>
                <w:color w:val="000000" w:themeColor="text1"/>
              </w:rPr>
              <w:t>[</w:t>
            </w:r>
            <w:r w:rsidRPr="00304667">
              <w:rPr>
                <w:rFonts w:ascii="FS Jack" w:hAnsi="FS Jack"/>
                <w:iCs/>
                <w:color w:val="000000" w:themeColor="text1"/>
                <w:spacing w:val="20"/>
              </w:rPr>
              <w:t xml:space="preserve"> </w:t>
            </w:r>
            <w:r w:rsidRPr="00304667">
              <w:rPr>
                <w:rFonts w:ascii="FS Jack" w:hAnsi="FS Jack"/>
                <w:iCs/>
                <w:color w:val="000000" w:themeColor="text1"/>
              </w:rPr>
              <w:t>]</w:t>
            </w:r>
            <w:proofErr w:type="gramEnd"/>
            <w:r w:rsidRPr="00304667">
              <w:rPr>
                <w:rFonts w:ascii="FS Jack" w:hAnsi="FS Jack"/>
                <w:iCs/>
                <w:color w:val="000000" w:themeColor="text1"/>
              </w:rPr>
              <w:t>.</w:t>
            </w:r>
          </w:p>
          <w:p w14:paraId="4D9A93B0" w14:textId="77777777" w:rsidR="00555334" w:rsidRPr="00304667" w:rsidRDefault="00555334" w:rsidP="006A7B96">
            <w:pPr>
              <w:pStyle w:val="NoSpacing"/>
            </w:pPr>
          </w:p>
        </w:tc>
      </w:tr>
      <w:tr w:rsidR="00384A6B" w:rsidRPr="00980A0D" w14:paraId="267B9FC6" w14:textId="77777777" w:rsidTr="005670A3">
        <w:tc>
          <w:tcPr>
            <w:tcW w:w="549" w:type="dxa"/>
          </w:tcPr>
          <w:p w14:paraId="0179F45D" w14:textId="6EBBC664" w:rsidR="00555334" w:rsidRPr="00980A0D" w:rsidRDefault="00B655C0"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22.D</w:t>
            </w:r>
          </w:p>
        </w:tc>
        <w:tc>
          <w:tcPr>
            <w:tcW w:w="10046" w:type="dxa"/>
          </w:tcPr>
          <w:p w14:paraId="5F21829A" w14:textId="77777777" w:rsidR="00555334" w:rsidRDefault="00B655C0" w:rsidP="00CA0D6B">
            <w:pPr>
              <w:tabs>
                <w:tab w:val="left" w:pos="691"/>
              </w:tabs>
              <w:spacing w:before="55" w:line="249" w:lineRule="auto"/>
              <w:ind w:right="10"/>
              <w:rPr>
                <w:rFonts w:ascii="FS Jack" w:hAnsi="FS Jack"/>
                <w:color w:val="000000" w:themeColor="text1"/>
              </w:rPr>
            </w:pPr>
            <w:r w:rsidRPr="00980A0D">
              <w:rPr>
                <w:rFonts w:ascii="FS Jack" w:hAnsi="FS Jack"/>
                <w:color w:val="000000" w:themeColor="text1"/>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980A0D">
              <w:rPr>
                <w:rFonts w:ascii="FS Jack" w:hAnsi="FS Jack"/>
                <w:color w:val="000000" w:themeColor="text1"/>
              </w:rPr>
              <w:t>.</w:t>
            </w:r>
            <w:r w:rsidRPr="00980A0D">
              <w:rPr>
                <w:rFonts w:ascii="FS Jack" w:hAnsi="FS Jack"/>
                <w:color w:val="000000" w:themeColor="text1"/>
              </w:rPr>
              <w:t>D a completed fixture shall include any Competition Match(es) which has been awarded by</w:t>
            </w:r>
            <w:r w:rsidRPr="00980A0D">
              <w:rPr>
                <w:rFonts w:ascii="FS Jack" w:hAnsi="FS Jack"/>
                <w:color w:val="000000" w:themeColor="text1"/>
                <w:spacing w:val="28"/>
              </w:rPr>
              <w:t xml:space="preserve"> </w:t>
            </w:r>
            <w:r w:rsidRPr="00980A0D">
              <w:rPr>
                <w:rFonts w:ascii="FS Jack" w:hAnsi="FS Jack"/>
                <w:color w:val="000000" w:themeColor="text1"/>
              </w:rPr>
              <w:t>the Management</w:t>
            </w:r>
            <w:r w:rsidRPr="00980A0D">
              <w:rPr>
                <w:rFonts w:ascii="FS Jack" w:hAnsi="FS Jack"/>
                <w:color w:val="000000" w:themeColor="text1"/>
                <w:spacing w:val="-3"/>
              </w:rPr>
              <w:t xml:space="preserve"> </w:t>
            </w:r>
            <w:r w:rsidRPr="00980A0D">
              <w:rPr>
                <w:rFonts w:ascii="FS Jack" w:hAnsi="FS Jack"/>
                <w:color w:val="000000" w:themeColor="text1"/>
              </w:rPr>
              <w:t>Committee.</w:t>
            </w:r>
          </w:p>
          <w:p w14:paraId="3EA04B75" w14:textId="0257032D" w:rsidR="000D2953" w:rsidRPr="00980A0D" w:rsidRDefault="000D2953" w:rsidP="006A7B96">
            <w:pPr>
              <w:pStyle w:val="NoSpacing"/>
            </w:pPr>
          </w:p>
        </w:tc>
      </w:tr>
      <w:tr w:rsidR="00384A6B" w:rsidRPr="00980A0D" w14:paraId="13DBC320" w14:textId="77777777" w:rsidTr="005670A3">
        <w:tc>
          <w:tcPr>
            <w:tcW w:w="549" w:type="dxa"/>
          </w:tcPr>
          <w:p w14:paraId="3896CEA8" w14:textId="50AF4DBA" w:rsidR="00E3520C" w:rsidRPr="00980A0D" w:rsidRDefault="00F364D9"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22.E</w:t>
            </w:r>
          </w:p>
        </w:tc>
        <w:tc>
          <w:tcPr>
            <w:tcW w:w="10046" w:type="dxa"/>
          </w:tcPr>
          <w:p w14:paraId="7A0E1964" w14:textId="787110A3" w:rsidR="00696E50" w:rsidRPr="00304667" w:rsidRDefault="00696E50" w:rsidP="00696E50">
            <w:pPr>
              <w:tabs>
                <w:tab w:val="left" w:pos="709"/>
              </w:tabs>
              <w:spacing w:line="249" w:lineRule="auto"/>
              <w:ind w:right="10"/>
              <w:rPr>
                <w:rFonts w:ascii="FS Jack" w:hAnsi="FS Jack"/>
                <w:iCs/>
                <w:color w:val="000000" w:themeColor="text1"/>
              </w:rPr>
            </w:pPr>
            <w:r w:rsidRPr="00304667">
              <w:rPr>
                <w:rFonts w:ascii="FS Jack" w:hAnsi="FS Jack"/>
                <w:iCs/>
                <w:color w:val="000000" w:themeColor="text1"/>
              </w:rPr>
              <w:t>Where</w:t>
            </w:r>
            <w:r w:rsidRPr="00304667">
              <w:rPr>
                <w:rFonts w:ascii="FS Jack" w:hAnsi="FS Jack"/>
                <w:iCs/>
                <w:color w:val="000000" w:themeColor="text1"/>
                <w:spacing w:val="-4"/>
              </w:rPr>
              <w:t xml:space="preserve"> </w:t>
            </w:r>
            <w:r w:rsidRPr="00304667">
              <w:rPr>
                <w:rFonts w:ascii="FS Jack" w:hAnsi="FS Jack"/>
                <w:iCs/>
                <w:color w:val="000000" w:themeColor="text1"/>
              </w:rPr>
              <w:t>a</w:t>
            </w:r>
            <w:r w:rsidRPr="00304667">
              <w:rPr>
                <w:rFonts w:ascii="FS Jack" w:hAnsi="FS Jack"/>
                <w:iCs/>
                <w:color w:val="000000" w:themeColor="text1"/>
                <w:spacing w:val="-4"/>
              </w:rPr>
              <w:t xml:space="preserve"> </w:t>
            </w:r>
            <w:r w:rsidRPr="00304667">
              <w:rPr>
                <w:rFonts w:ascii="FS Jack" w:hAnsi="FS Jack"/>
                <w:iCs/>
                <w:color w:val="000000" w:themeColor="text1"/>
              </w:rPr>
              <w:t>promotion</w:t>
            </w:r>
            <w:r w:rsidRPr="00304667">
              <w:rPr>
                <w:rFonts w:ascii="FS Jack" w:hAnsi="FS Jack"/>
                <w:iCs/>
                <w:color w:val="000000" w:themeColor="text1"/>
                <w:spacing w:val="-4"/>
              </w:rPr>
              <w:t xml:space="preserve"> </w:t>
            </w:r>
            <w:r w:rsidRPr="00304667">
              <w:rPr>
                <w:rFonts w:ascii="FS Jack" w:hAnsi="FS Jack"/>
                <w:iCs/>
                <w:color w:val="000000" w:themeColor="text1"/>
              </w:rPr>
              <w:t>and/or</w:t>
            </w:r>
            <w:r w:rsidRPr="00304667">
              <w:rPr>
                <w:rFonts w:ascii="FS Jack" w:hAnsi="FS Jack"/>
                <w:iCs/>
                <w:color w:val="000000" w:themeColor="text1"/>
                <w:spacing w:val="-4"/>
              </w:rPr>
              <w:t xml:space="preserve"> </w:t>
            </w:r>
            <w:r w:rsidRPr="00304667">
              <w:rPr>
                <w:rFonts w:ascii="FS Jack" w:hAnsi="FS Jack"/>
                <w:iCs/>
                <w:color w:val="000000" w:themeColor="text1"/>
              </w:rPr>
              <w:t>relegation</w:t>
            </w:r>
            <w:r w:rsidRPr="00304667">
              <w:rPr>
                <w:rFonts w:ascii="FS Jack" w:hAnsi="FS Jack"/>
                <w:iCs/>
                <w:color w:val="000000" w:themeColor="text1"/>
                <w:spacing w:val="-4"/>
              </w:rPr>
              <w:t xml:space="preserve"> </w:t>
            </w:r>
            <w:r w:rsidRPr="00304667">
              <w:rPr>
                <w:rFonts w:ascii="FS Jack" w:hAnsi="FS Jack"/>
                <w:iCs/>
                <w:color w:val="000000" w:themeColor="text1"/>
              </w:rPr>
              <w:t>link</w:t>
            </w:r>
            <w:r w:rsidRPr="00304667">
              <w:rPr>
                <w:rFonts w:ascii="FS Jack" w:hAnsi="FS Jack"/>
                <w:iCs/>
                <w:color w:val="000000" w:themeColor="text1"/>
                <w:spacing w:val="-4"/>
              </w:rPr>
              <w:t xml:space="preserve"> </w:t>
            </w:r>
            <w:r w:rsidRPr="00304667">
              <w:rPr>
                <w:rFonts w:ascii="FS Jack" w:hAnsi="FS Jack"/>
                <w:iCs/>
                <w:color w:val="000000" w:themeColor="text1"/>
              </w:rPr>
              <w:t>exists</w:t>
            </w:r>
            <w:r w:rsidRPr="00304667">
              <w:rPr>
                <w:rFonts w:ascii="FS Jack" w:hAnsi="FS Jack"/>
                <w:iCs/>
                <w:color w:val="000000" w:themeColor="text1"/>
                <w:spacing w:val="-4"/>
              </w:rPr>
              <w:t xml:space="preserve"> </w:t>
            </w:r>
            <w:r w:rsidRPr="00304667">
              <w:rPr>
                <w:rFonts w:ascii="FS Jack" w:hAnsi="FS Jack"/>
                <w:iCs/>
                <w:color w:val="000000" w:themeColor="text1"/>
              </w:rPr>
              <w:t>between</w:t>
            </w:r>
            <w:r w:rsidRPr="00304667">
              <w:rPr>
                <w:rFonts w:ascii="FS Jack" w:hAnsi="FS Jack"/>
                <w:iCs/>
                <w:color w:val="000000" w:themeColor="text1"/>
                <w:spacing w:val="-4"/>
              </w:rPr>
              <w:t xml:space="preserve"> </w:t>
            </w:r>
            <w:r w:rsidRPr="00304667">
              <w:rPr>
                <w:rFonts w:ascii="FS Jack" w:hAnsi="FS Jack"/>
                <w:iCs/>
                <w:color w:val="000000" w:themeColor="text1"/>
              </w:rPr>
              <w:t>Competitions</w:t>
            </w:r>
            <w:r w:rsidRPr="00304667">
              <w:rPr>
                <w:rFonts w:ascii="FS Jack" w:hAnsi="FS Jack"/>
                <w:iCs/>
                <w:color w:val="000000" w:themeColor="text1"/>
                <w:spacing w:val="-4"/>
              </w:rPr>
              <w:t xml:space="preserve"> </w:t>
            </w:r>
            <w:proofErr w:type="gramStart"/>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w:t>
            </w:r>
            <w:proofErr w:type="gramEnd"/>
            <w:r w:rsidRPr="00304667">
              <w:rPr>
                <w:rFonts w:ascii="FS Jack" w:hAnsi="FS Jack"/>
                <w:iCs/>
                <w:color w:val="000000" w:themeColor="text1"/>
                <w:spacing w:val="-4"/>
              </w:rPr>
              <w:t xml:space="preserve"> </w:t>
            </w:r>
            <w:r w:rsidRPr="00304667">
              <w:rPr>
                <w:rFonts w:ascii="FS Jack" w:hAnsi="FS Jack"/>
                <w:iCs/>
                <w:color w:val="000000" w:themeColor="text1"/>
              </w:rPr>
              <w:t>Clubs,</w:t>
            </w:r>
            <w:r w:rsidRPr="00304667">
              <w:rPr>
                <w:rFonts w:ascii="FS Jack" w:hAnsi="FS Jack"/>
                <w:iCs/>
                <w:color w:val="000000" w:themeColor="text1"/>
                <w:spacing w:val="-4"/>
              </w:rPr>
              <w:t xml:space="preserve"> </w:t>
            </w:r>
            <w:r w:rsidRPr="00304667">
              <w:rPr>
                <w:rFonts w:ascii="FS Jack" w:hAnsi="FS Jack"/>
                <w:iCs/>
                <w:color w:val="000000" w:themeColor="text1"/>
              </w:rPr>
              <w:t>providing they meet the appropriate grading criteria, will be eligible to make application to the [ ] Competition at their AGM. Should the champion Club not wish for promotion or,</w:t>
            </w:r>
            <w:r w:rsidRPr="00304667">
              <w:rPr>
                <w:rFonts w:ascii="FS Jack" w:hAnsi="FS Jack"/>
                <w:iCs/>
                <w:color w:val="000000" w:themeColor="text1"/>
                <w:spacing w:val="-3"/>
              </w:rPr>
              <w:t xml:space="preserve"> </w:t>
            </w:r>
            <w:r w:rsidRPr="00304667">
              <w:rPr>
                <w:rFonts w:ascii="FS Jack" w:hAnsi="FS Jack"/>
                <w:iCs/>
                <w:color w:val="000000" w:themeColor="text1"/>
              </w:rPr>
              <w:t>alternatively,</w:t>
            </w:r>
            <w:r w:rsidRPr="00304667">
              <w:rPr>
                <w:rFonts w:ascii="FS Jack" w:hAnsi="FS Jack"/>
                <w:iCs/>
                <w:color w:val="000000" w:themeColor="text1"/>
                <w:spacing w:val="-3"/>
              </w:rPr>
              <w:t xml:space="preserve"> </w:t>
            </w:r>
            <w:r w:rsidRPr="00304667">
              <w:rPr>
                <w:rFonts w:ascii="FS Jack" w:hAnsi="FS Jack"/>
                <w:iCs/>
                <w:color w:val="000000" w:themeColor="text1"/>
                <w:spacing w:val="3"/>
              </w:rPr>
              <w:t>not have the necessary grading</w:t>
            </w:r>
            <w:r w:rsidRPr="00304667">
              <w:rPr>
                <w:rFonts w:ascii="FS Jack" w:hAnsi="FS Jack"/>
                <w:iCs/>
                <w:color w:val="000000" w:themeColor="text1"/>
                <w:spacing w:val="-3"/>
              </w:rPr>
              <w:t xml:space="preserve"> </w:t>
            </w:r>
            <w:r w:rsidRPr="00304667">
              <w:rPr>
                <w:rFonts w:ascii="FS Jack" w:hAnsi="FS Jack"/>
                <w:iCs/>
                <w:color w:val="000000" w:themeColor="text1"/>
              </w:rPr>
              <w:t>criteria,</w:t>
            </w:r>
            <w:r w:rsidRPr="00304667">
              <w:rPr>
                <w:rFonts w:ascii="FS Jack" w:hAnsi="FS Jack"/>
                <w:iCs/>
                <w:color w:val="000000" w:themeColor="text1"/>
                <w:spacing w:val="-3"/>
              </w:rPr>
              <w:t xml:space="preserve"> </w:t>
            </w:r>
            <w:r w:rsidRPr="00304667">
              <w:rPr>
                <w:rFonts w:ascii="FS Jack" w:hAnsi="FS Jack"/>
                <w:iCs/>
                <w:color w:val="000000" w:themeColor="text1"/>
                <w:spacing w:val="7"/>
              </w:rPr>
              <w:t xml:space="preserve">then the </w:t>
            </w:r>
            <w:proofErr w:type="gramStart"/>
            <w:r w:rsidRPr="00304667">
              <w:rPr>
                <w:rFonts w:ascii="FS Jack" w:hAnsi="FS Jack"/>
                <w:iCs/>
                <w:color w:val="000000" w:themeColor="text1"/>
                <w:spacing w:val="7"/>
              </w:rPr>
              <w:t>[</w:t>
            </w:r>
            <w:r w:rsidR="00DB3E22" w:rsidRPr="00304667">
              <w:rPr>
                <w:rFonts w:ascii="FS Jack" w:hAnsi="FS Jack"/>
                <w:iCs/>
                <w:color w:val="000000" w:themeColor="text1"/>
                <w:spacing w:val="7"/>
              </w:rPr>
              <w:t xml:space="preserve"> </w:t>
            </w:r>
            <w:r w:rsidRPr="00304667">
              <w:rPr>
                <w:rFonts w:ascii="FS Jack" w:hAnsi="FS Jack"/>
                <w:iCs/>
                <w:color w:val="000000" w:themeColor="text1"/>
                <w:spacing w:val="7"/>
              </w:rPr>
              <w:t>]</w:t>
            </w:r>
            <w:proofErr w:type="gramEnd"/>
            <w:r w:rsidRPr="00304667">
              <w:rPr>
                <w:rFonts w:ascii="FS Jack" w:hAnsi="FS Jack"/>
                <w:iCs/>
                <w:color w:val="000000" w:themeColor="text1"/>
                <w:spacing w:val="-3"/>
              </w:rPr>
              <w:t xml:space="preserve"> </w:t>
            </w:r>
            <w:r w:rsidRPr="00304667">
              <w:rPr>
                <w:rFonts w:ascii="FS Jack" w:hAnsi="FS Jack"/>
                <w:iCs/>
                <w:color w:val="000000" w:themeColor="text1"/>
              </w:rPr>
              <w:t>or</w:t>
            </w:r>
            <w:r w:rsidRPr="00304667">
              <w:rPr>
                <w:rFonts w:ascii="FS Jack" w:hAnsi="FS Jack"/>
                <w:iCs/>
                <w:color w:val="000000" w:themeColor="text1"/>
                <w:spacing w:val="-3"/>
              </w:rPr>
              <w:t xml:space="preserve"> </w:t>
            </w:r>
            <w:r w:rsidRPr="00304667">
              <w:rPr>
                <w:rFonts w:ascii="FS Jack" w:hAnsi="FS Jack"/>
                <w:iCs/>
                <w:color w:val="000000" w:themeColor="text1"/>
              </w:rPr>
              <w:t>[</w:t>
            </w:r>
            <w:r w:rsidRPr="00304667">
              <w:rPr>
                <w:rFonts w:ascii="FS Jack" w:hAnsi="FS Jack"/>
                <w:iCs/>
                <w:color w:val="000000" w:themeColor="text1"/>
                <w:spacing w:val="-3"/>
              </w:rPr>
              <w:t xml:space="preserve"> </w:t>
            </w:r>
            <w:r w:rsidRPr="00304667">
              <w:rPr>
                <w:rFonts w:ascii="FS Jack" w:hAnsi="FS Jack"/>
                <w:iCs/>
                <w:color w:val="000000" w:themeColor="text1"/>
              </w:rPr>
              <w:t>]</w:t>
            </w:r>
            <w:r w:rsidRPr="00304667">
              <w:rPr>
                <w:rFonts w:ascii="FS Jack" w:hAnsi="FS Jack"/>
                <w:iCs/>
                <w:color w:val="000000" w:themeColor="text1"/>
                <w:spacing w:val="-3"/>
              </w:rPr>
              <w:t xml:space="preserve"> </w:t>
            </w:r>
            <w:r w:rsidRPr="00304667">
              <w:rPr>
                <w:rFonts w:ascii="FS Jack" w:hAnsi="FS Jack"/>
                <w:iCs/>
                <w:color w:val="000000" w:themeColor="text1"/>
              </w:rPr>
              <w:t>placed Club will be eligible under the same</w:t>
            </w:r>
            <w:r w:rsidRPr="00304667">
              <w:rPr>
                <w:rFonts w:ascii="FS Jack" w:hAnsi="FS Jack"/>
                <w:iCs/>
                <w:color w:val="000000" w:themeColor="text1"/>
                <w:spacing w:val="6"/>
              </w:rPr>
              <w:t xml:space="preserve"> </w:t>
            </w:r>
            <w:r w:rsidRPr="00304667">
              <w:rPr>
                <w:rFonts w:ascii="FS Jack" w:hAnsi="FS Jack"/>
                <w:iCs/>
                <w:color w:val="000000" w:themeColor="text1"/>
              </w:rPr>
              <w:t>conditions.</w:t>
            </w:r>
          </w:p>
          <w:p w14:paraId="4460339D" w14:textId="77777777" w:rsidR="00C220BD" w:rsidRPr="00A34E74" w:rsidRDefault="00C220BD" w:rsidP="00A34E74">
            <w:pPr>
              <w:pStyle w:val="NoSpacing"/>
            </w:pPr>
          </w:p>
          <w:p w14:paraId="09F10BD7" w14:textId="6DC92685" w:rsidR="00696E50" w:rsidRPr="00304667" w:rsidRDefault="00696E50" w:rsidP="00696E50">
            <w:pPr>
              <w:spacing w:before="55" w:line="249" w:lineRule="auto"/>
              <w:ind w:right="10"/>
              <w:jc w:val="both"/>
              <w:rPr>
                <w:rFonts w:ascii="FS Jack" w:hAnsi="FS Jack"/>
                <w:iCs/>
                <w:color w:val="000000" w:themeColor="text1"/>
              </w:rPr>
            </w:pPr>
            <w:r w:rsidRPr="00304667">
              <w:rPr>
                <w:rFonts w:ascii="FS Jack" w:hAnsi="FS Jack"/>
                <w:iCs/>
                <w:color w:val="000000" w:themeColor="text1"/>
              </w:rPr>
              <w:t>At the end of each Season and depending on the geographical location of Clubs gaining promotion</w:t>
            </w:r>
            <w:r w:rsidRPr="00304667">
              <w:rPr>
                <w:rFonts w:ascii="FS Jack" w:hAnsi="FS Jack"/>
                <w:iCs/>
                <w:color w:val="000000" w:themeColor="text1"/>
                <w:spacing w:val="-4"/>
              </w:rPr>
              <w:t xml:space="preserve"> </w:t>
            </w:r>
            <w:r w:rsidRPr="00304667">
              <w:rPr>
                <w:rFonts w:ascii="FS Jack" w:hAnsi="FS Jack"/>
                <w:iCs/>
                <w:color w:val="000000" w:themeColor="text1"/>
              </w:rPr>
              <w:t>to</w:t>
            </w:r>
            <w:r w:rsidRPr="00304667">
              <w:rPr>
                <w:rFonts w:ascii="FS Jack" w:hAnsi="FS Jack"/>
                <w:iCs/>
                <w:color w:val="000000" w:themeColor="text1"/>
                <w:spacing w:val="-4"/>
              </w:rPr>
              <w:t xml:space="preserve"> </w:t>
            </w:r>
            <w:r w:rsidRPr="00304667">
              <w:rPr>
                <w:rFonts w:ascii="FS Jack" w:hAnsi="FS Jack"/>
                <w:iCs/>
                <w:color w:val="000000" w:themeColor="text1"/>
              </w:rPr>
              <w:t>or</w:t>
            </w:r>
            <w:r w:rsidRPr="00304667">
              <w:rPr>
                <w:rFonts w:ascii="FS Jack" w:hAnsi="FS Jack"/>
                <w:iCs/>
                <w:color w:val="000000" w:themeColor="text1"/>
                <w:spacing w:val="-4"/>
              </w:rPr>
              <w:t xml:space="preserve"> </w:t>
            </w:r>
            <w:r w:rsidRPr="00304667">
              <w:rPr>
                <w:rFonts w:ascii="FS Jack" w:hAnsi="FS Jack"/>
                <w:iCs/>
                <w:color w:val="000000" w:themeColor="text1"/>
              </w:rPr>
              <w:t>being</w:t>
            </w:r>
            <w:r w:rsidRPr="00304667">
              <w:rPr>
                <w:rFonts w:ascii="FS Jack" w:hAnsi="FS Jack"/>
                <w:iCs/>
                <w:color w:val="000000" w:themeColor="text1"/>
                <w:spacing w:val="-4"/>
              </w:rPr>
              <w:t xml:space="preserve"> </w:t>
            </w:r>
            <w:r w:rsidRPr="00304667">
              <w:rPr>
                <w:rFonts w:ascii="FS Jack" w:hAnsi="FS Jack"/>
                <w:iCs/>
                <w:color w:val="000000" w:themeColor="text1"/>
              </w:rPr>
              <w:t>relegated</w:t>
            </w:r>
            <w:r w:rsidRPr="00304667">
              <w:rPr>
                <w:rFonts w:ascii="FS Jack" w:hAnsi="FS Jack"/>
                <w:iCs/>
                <w:color w:val="000000" w:themeColor="text1"/>
                <w:spacing w:val="-4"/>
              </w:rPr>
              <w:t xml:space="preserve"> </w:t>
            </w:r>
            <w:r w:rsidRPr="00304667">
              <w:rPr>
                <w:rFonts w:ascii="FS Jack" w:hAnsi="FS Jack"/>
                <w:iCs/>
                <w:color w:val="000000" w:themeColor="text1"/>
              </w:rPr>
              <w:t>from</w:t>
            </w:r>
            <w:r w:rsidRPr="00304667">
              <w:rPr>
                <w:rFonts w:ascii="FS Jack" w:hAnsi="FS Jack"/>
                <w:iCs/>
                <w:color w:val="000000" w:themeColor="text1"/>
                <w:spacing w:val="-4"/>
              </w:rPr>
              <w:t xml:space="preserve"> </w:t>
            </w:r>
            <w:r w:rsidRPr="00304667">
              <w:rPr>
                <w:rFonts w:ascii="FS Jack" w:hAnsi="FS Jack"/>
                <w:iCs/>
                <w:color w:val="000000" w:themeColor="text1"/>
              </w:rPr>
              <w:t xml:space="preserve">the </w:t>
            </w:r>
            <w:proofErr w:type="gramStart"/>
            <w:r w:rsidRPr="00304667">
              <w:rPr>
                <w:rFonts w:ascii="FS Jack" w:hAnsi="FS Jack"/>
                <w:iCs/>
                <w:color w:val="000000" w:themeColor="text1"/>
              </w:rPr>
              <w:t>[ ]</w:t>
            </w:r>
            <w:proofErr w:type="gramEnd"/>
            <w:r w:rsidRPr="00304667">
              <w:rPr>
                <w:rFonts w:ascii="FS Jack" w:hAnsi="FS Jack"/>
                <w:iCs/>
                <w:color w:val="000000" w:themeColor="text1"/>
                <w:spacing w:val="-4"/>
              </w:rPr>
              <w:t xml:space="preserve"> </w:t>
            </w:r>
            <w:r w:rsidRPr="00304667">
              <w:rPr>
                <w:rFonts w:ascii="FS Jack" w:hAnsi="FS Jack"/>
                <w:iCs/>
                <w:color w:val="000000" w:themeColor="text1"/>
              </w:rPr>
              <w:t>Competition,</w:t>
            </w:r>
            <w:r w:rsidRPr="00304667">
              <w:rPr>
                <w:rFonts w:ascii="FS Jack" w:hAnsi="FS Jack"/>
                <w:iCs/>
                <w:color w:val="000000" w:themeColor="text1"/>
                <w:spacing w:val="-4"/>
              </w:rPr>
              <w:t xml:space="preserve"> </w:t>
            </w:r>
            <w:r w:rsidRPr="00304667">
              <w:rPr>
                <w:rFonts w:ascii="FS Jack" w:hAnsi="FS Jack"/>
                <w:iCs/>
                <w:color w:val="000000" w:themeColor="text1"/>
              </w:rPr>
              <w:t>it</w:t>
            </w:r>
            <w:r w:rsidRPr="00304667">
              <w:rPr>
                <w:rFonts w:ascii="FS Jack" w:hAnsi="FS Jack"/>
                <w:iCs/>
                <w:color w:val="000000" w:themeColor="text1"/>
                <w:spacing w:val="-4"/>
              </w:rPr>
              <w:t xml:space="preserve"> </w:t>
            </w:r>
            <w:r w:rsidRPr="00304667">
              <w:rPr>
                <w:rFonts w:ascii="FS Jack" w:hAnsi="FS Jack"/>
                <w:iCs/>
                <w:color w:val="000000" w:themeColor="text1"/>
              </w:rPr>
              <w:t>may</w:t>
            </w:r>
            <w:r w:rsidRPr="00304667">
              <w:rPr>
                <w:rFonts w:ascii="FS Jack" w:hAnsi="FS Jack"/>
                <w:iCs/>
                <w:color w:val="000000" w:themeColor="text1"/>
                <w:spacing w:val="-4"/>
              </w:rPr>
              <w:t xml:space="preserve"> </w:t>
            </w:r>
            <w:r w:rsidRPr="00304667">
              <w:rPr>
                <w:rFonts w:ascii="FS Jack" w:hAnsi="FS Jack"/>
                <w:iCs/>
                <w:color w:val="000000" w:themeColor="text1"/>
              </w:rPr>
              <w:t>be</w:t>
            </w:r>
            <w:r w:rsidRPr="00304667">
              <w:rPr>
                <w:rFonts w:ascii="FS Jack" w:hAnsi="FS Jack"/>
                <w:iCs/>
                <w:color w:val="000000" w:themeColor="text1"/>
                <w:spacing w:val="-4"/>
              </w:rPr>
              <w:t xml:space="preserve"> </w:t>
            </w:r>
            <w:r w:rsidRPr="00304667">
              <w:rPr>
                <w:rFonts w:ascii="FS Jack" w:hAnsi="FS Jack"/>
                <w:iCs/>
                <w:color w:val="000000" w:themeColor="text1"/>
              </w:rPr>
              <w:t>necessary for the Competition either (a) to accept a Club from the [ ] Competition, or (b) have a Club transferred to the same</w:t>
            </w:r>
            <w:r w:rsidRPr="00304667">
              <w:rPr>
                <w:rFonts w:ascii="FS Jack" w:hAnsi="FS Jack"/>
                <w:iCs/>
                <w:color w:val="000000" w:themeColor="text1"/>
                <w:spacing w:val="-5"/>
              </w:rPr>
              <w:t xml:space="preserve"> </w:t>
            </w:r>
            <w:r w:rsidRPr="00304667">
              <w:rPr>
                <w:rFonts w:ascii="FS Jack" w:hAnsi="FS Jack"/>
                <w:iCs/>
                <w:color w:val="000000" w:themeColor="text1"/>
              </w:rPr>
              <w:t>Competition.</w:t>
            </w:r>
          </w:p>
          <w:p w14:paraId="3F19094B" w14:textId="77777777" w:rsidR="00696E50" w:rsidRPr="00304667" w:rsidRDefault="00696E50" w:rsidP="006A7B96">
            <w:pPr>
              <w:pStyle w:val="NoSpacing"/>
            </w:pPr>
          </w:p>
          <w:p w14:paraId="7F5FE9FA" w14:textId="58D7AF1B" w:rsidR="00696E50" w:rsidRPr="00304667" w:rsidRDefault="00696E50" w:rsidP="00696E50">
            <w:pPr>
              <w:tabs>
                <w:tab w:val="left" w:pos="7230"/>
              </w:tabs>
              <w:spacing w:line="249" w:lineRule="auto"/>
              <w:ind w:right="10"/>
              <w:jc w:val="both"/>
              <w:rPr>
                <w:rFonts w:ascii="FS Jack" w:hAnsi="FS Jack"/>
                <w:iCs/>
                <w:color w:val="000000" w:themeColor="text1"/>
              </w:rPr>
            </w:pPr>
            <w:r w:rsidRPr="00304667">
              <w:rPr>
                <w:rFonts w:ascii="FS Jack" w:hAnsi="FS Jack"/>
                <w:iCs/>
                <w:color w:val="000000" w:themeColor="text1"/>
              </w:rPr>
              <w:t xml:space="preserve">The bottom </w:t>
            </w:r>
            <w:proofErr w:type="gramStart"/>
            <w:r w:rsidRPr="00304667">
              <w:rPr>
                <w:rFonts w:ascii="FS Jack" w:hAnsi="FS Jack"/>
                <w:iCs/>
                <w:color w:val="000000" w:themeColor="text1"/>
              </w:rPr>
              <w:t>[ ]</w:t>
            </w:r>
            <w:proofErr w:type="gramEnd"/>
            <w:r w:rsidRPr="00304667">
              <w:rPr>
                <w:rFonts w:ascii="FS Jack" w:hAnsi="FS Jack"/>
                <w:iCs/>
                <w:color w:val="000000" w:themeColor="text1"/>
              </w:rPr>
              <w:t xml:space="preserve"> Clubs in the [ ] Competition will be relegated. Each relegated Club will be allocated either to the </w:t>
            </w:r>
            <w:proofErr w:type="gramStart"/>
            <w:r w:rsidRPr="00304667">
              <w:rPr>
                <w:rFonts w:ascii="FS Jack" w:hAnsi="FS Jack"/>
                <w:iCs/>
                <w:color w:val="000000" w:themeColor="text1"/>
              </w:rPr>
              <w:t>[ ]</w:t>
            </w:r>
            <w:proofErr w:type="gramEnd"/>
            <w:r w:rsidRPr="00304667">
              <w:rPr>
                <w:rFonts w:ascii="FS Jack" w:hAnsi="FS Jack"/>
                <w:iCs/>
                <w:color w:val="000000" w:themeColor="text1"/>
              </w:rPr>
              <w:t xml:space="preserve"> Competition or to the Competition recommended as most appropriate by the Joint Liaison Committee.</w:t>
            </w:r>
            <w:r w:rsidR="009C1B7E" w:rsidRPr="00304667">
              <w:rPr>
                <w:rFonts w:ascii="FS Jack" w:hAnsi="FS Jack"/>
                <w:iCs/>
                <w:color w:val="000000" w:themeColor="text1"/>
              </w:rPr>
              <w:t xml:space="preserve"> </w:t>
            </w:r>
          </w:p>
          <w:p w14:paraId="78AC9EDA" w14:textId="115700EB" w:rsidR="00D24428" w:rsidRPr="00304667" w:rsidRDefault="00D24428" w:rsidP="006A7B96">
            <w:pPr>
              <w:pStyle w:val="NoSpacing"/>
            </w:pPr>
          </w:p>
          <w:p w14:paraId="57BD6E40" w14:textId="3DB72A93" w:rsidR="00C220BD" w:rsidRDefault="00AE4C8A" w:rsidP="003348C5">
            <w:pPr>
              <w:pStyle w:val="NoSpacing"/>
            </w:pPr>
            <w:r w:rsidRPr="005B11F7">
              <w:rPr>
                <w:b/>
                <w:bCs/>
              </w:rPr>
              <w:t>REGIONAL NLS FEEDER LEAGUES ONLY</w:t>
            </w:r>
            <w:r w:rsidRPr="00304667">
              <w:t xml:space="preserve">: The bottom </w:t>
            </w:r>
            <w:proofErr w:type="gramStart"/>
            <w:r w:rsidRPr="00304667">
              <w:t>[ ]</w:t>
            </w:r>
            <w:proofErr w:type="gramEnd"/>
            <w:r w:rsidRPr="00304667">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04667">
              <w:t>[ ]</w:t>
            </w:r>
            <w:proofErr w:type="gramEnd"/>
            <w:r w:rsidRPr="00304667">
              <w:t xml:space="preserve"> Competition </w:t>
            </w:r>
            <w:r w:rsidR="00DB3E22" w:rsidRPr="00304667">
              <w:t>or the</w:t>
            </w:r>
            <w:r w:rsidRPr="00304667">
              <w:t xml:space="preserve"> Competition recommended as most appropriate by the Joint Liaison Committee.</w:t>
            </w:r>
          </w:p>
          <w:p w14:paraId="26E1CAFA" w14:textId="77777777" w:rsidR="003348C5" w:rsidRPr="005B11F7" w:rsidRDefault="003348C5" w:rsidP="003348C5">
            <w:pPr>
              <w:pStyle w:val="NoSpacing"/>
            </w:pPr>
          </w:p>
          <w:p w14:paraId="5BBF770F" w14:textId="2B966847" w:rsidR="005F1922" w:rsidRDefault="00696E50" w:rsidP="003348C5">
            <w:pPr>
              <w:pStyle w:val="NoSpacing"/>
            </w:pPr>
            <w:proofErr w:type="gramStart"/>
            <w:r w:rsidRPr="00304667">
              <w:t>[ ]</w:t>
            </w:r>
            <w:proofErr w:type="gramEnd"/>
            <w:r w:rsidRPr="00304667">
              <w:t xml:space="preserve"> Clubs will be promoted to the [ ] Competition from the [ ] Competition, and the [ ] Competition providing that each Club is either the Champion Club or Runner-up or [ ] placed Club and has the necessary grading criteria.</w:t>
            </w:r>
          </w:p>
          <w:p w14:paraId="2CAB3921" w14:textId="77777777" w:rsidR="003348C5" w:rsidRPr="00A07CAA" w:rsidRDefault="003348C5" w:rsidP="00A07CAA">
            <w:pPr>
              <w:pStyle w:val="NoSpacing"/>
            </w:pPr>
          </w:p>
          <w:p w14:paraId="244B6DE4" w14:textId="25480485" w:rsidR="00696E50" w:rsidRPr="00304667" w:rsidRDefault="00696E50" w:rsidP="008F67FC">
            <w:pPr>
              <w:tabs>
                <w:tab w:val="left" w:pos="7230"/>
              </w:tabs>
              <w:spacing w:before="55" w:line="249" w:lineRule="auto"/>
              <w:ind w:right="10"/>
              <w:jc w:val="both"/>
              <w:rPr>
                <w:rFonts w:ascii="FS Jack" w:hAnsi="FS Jack"/>
                <w:iCs/>
                <w:color w:val="000000" w:themeColor="text1"/>
              </w:rPr>
            </w:pPr>
            <w:r w:rsidRPr="00304667">
              <w:rPr>
                <w:rFonts w:ascii="FS Jack" w:hAnsi="FS Jack"/>
                <w:iCs/>
                <w:color w:val="000000" w:themeColor="text1"/>
              </w:rPr>
              <w:t xml:space="preserve">In the event of there being no eligible Club wishing promotion or not having the necessary grading criteria from any of the Competitions, this will reduce the number of Clubs to be relegated from </w:t>
            </w:r>
            <w:r w:rsidR="00CA7313" w:rsidRPr="00304667">
              <w:rPr>
                <w:rFonts w:ascii="FS Jack" w:hAnsi="FS Jack"/>
                <w:iCs/>
                <w:color w:val="000000" w:themeColor="text1"/>
              </w:rPr>
              <w:t xml:space="preserve">the </w:t>
            </w:r>
            <w:proofErr w:type="gramStart"/>
            <w:r w:rsidR="00CA7313" w:rsidRPr="00304667">
              <w:rPr>
                <w:rFonts w:ascii="FS Jack" w:hAnsi="FS Jack"/>
                <w:iCs/>
                <w:color w:val="000000" w:themeColor="text1"/>
              </w:rPr>
              <w:t>[</w:t>
            </w:r>
            <w:r w:rsidRPr="00304667">
              <w:rPr>
                <w:rFonts w:ascii="FS Jack" w:hAnsi="FS Jack"/>
                <w:iCs/>
                <w:color w:val="000000" w:themeColor="text1"/>
              </w:rPr>
              <w:t xml:space="preserve"> ]</w:t>
            </w:r>
            <w:proofErr w:type="gramEnd"/>
            <w:r w:rsidRPr="00304667">
              <w:rPr>
                <w:rFonts w:ascii="FS Jack" w:hAnsi="FS Jack"/>
                <w:iCs/>
                <w:color w:val="000000" w:themeColor="text1"/>
              </w:rPr>
              <w:t xml:space="preserve"> Competition.</w:t>
            </w:r>
          </w:p>
          <w:p w14:paraId="0BA41813" w14:textId="77777777" w:rsidR="008F67FC" w:rsidRPr="00304667" w:rsidRDefault="008F67FC" w:rsidP="00F4061B">
            <w:pPr>
              <w:pStyle w:val="NoSpacing"/>
            </w:pPr>
          </w:p>
          <w:p w14:paraId="06F190A8" w14:textId="4925DD2D" w:rsidR="008F67FC" w:rsidRPr="00304667" w:rsidRDefault="00696E50" w:rsidP="004B1663">
            <w:pPr>
              <w:tabs>
                <w:tab w:val="left" w:pos="7230"/>
              </w:tabs>
              <w:spacing w:before="55" w:line="249" w:lineRule="auto"/>
              <w:ind w:right="10"/>
              <w:jc w:val="both"/>
              <w:rPr>
                <w:rFonts w:ascii="FS Jack" w:hAnsi="FS Jack"/>
                <w:iCs/>
                <w:color w:val="000000" w:themeColor="text1"/>
              </w:rPr>
            </w:pPr>
            <w:r w:rsidRPr="00304667">
              <w:rPr>
                <w:rFonts w:ascii="FS Jack" w:hAnsi="FS Jack"/>
                <w:iCs/>
                <w:color w:val="000000" w:themeColor="text1"/>
              </w:rPr>
              <w:t>If</w:t>
            </w:r>
            <w:r w:rsidRPr="00304667">
              <w:rPr>
                <w:rFonts w:ascii="FS Jack" w:hAnsi="FS Jack"/>
                <w:iCs/>
                <w:color w:val="000000" w:themeColor="text1"/>
                <w:spacing w:val="-4"/>
              </w:rPr>
              <w:t xml:space="preserve"> </w:t>
            </w:r>
            <w:r w:rsidRPr="00304667">
              <w:rPr>
                <w:rFonts w:ascii="FS Jack" w:hAnsi="FS Jack"/>
                <w:iCs/>
                <w:color w:val="000000" w:themeColor="text1"/>
              </w:rPr>
              <w:t>only</w:t>
            </w:r>
            <w:r w:rsidRPr="00304667">
              <w:rPr>
                <w:rFonts w:ascii="FS Jack" w:hAnsi="FS Jack"/>
                <w:iCs/>
                <w:color w:val="000000" w:themeColor="text1"/>
                <w:spacing w:val="-4"/>
              </w:rPr>
              <w:t xml:space="preserve"> </w:t>
            </w:r>
            <w:proofErr w:type="gramStart"/>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w:t>
            </w:r>
            <w:proofErr w:type="gramEnd"/>
            <w:r w:rsidRPr="00304667">
              <w:rPr>
                <w:rFonts w:ascii="FS Jack" w:hAnsi="FS Jack"/>
                <w:iCs/>
                <w:color w:val="000000" w:themeColor="text1"/>
                <w:spacing w:val="-4"/>
              </w:rPr>
              <w:t xml:space="preserve"> </w:t>
            </w:r>
            <w:r w:rsidRPr="00304667">
              <w:rPr>
                <w:rFonts w:ascii="FS Jack" w:hAnsi="FS Jack"/>
                <w:iCs/>
                <w:color w:val="000000" w:themeColor="text1"/>
              </w:rPr>
              <w:t>Clubs</w:t>
            </w:r>
            <w:r w:rsidRPr="00304667">
              <w:rPr>
                <w:rFonts w:ascii="FS Jack" w:hAnsi="FS Jack"/>
                <w:iCs/>
                <w:color w:val="000000" w:themeColor="text1"/>
                <w:spacing w:val="-4"/>
              </w:rPr>
              <w:t xml:space="preserve"> </w:t>
            </w:r>
            <w:r w:rsidRPr="00304667">
              <w:rPr>
                <w:rFonts w:ascii="FS Jack" w:hAnsi="FS Jack"/>
                <w:iCs/>
                <w:color w:val="000000" w:themeColor="text1"/>
              </w:rPr>
              <w:t>are</w:t>
            </w:r>
            <w:r w:rsidRPr="00304667">
              <w:rPr>
                <w:rFonts w:ascii="FS Jack" w:hAnsi="FS Jack"/>
                <w:iCs/>
                <w:color w:val="000000" w:themeColor="text1"/>
                <w:spacing w:val="-4"/>
              </w:rPr>
              <w:t xml:space="preserve"> </w:t>
            </w:r>
            <w:r w:rsidRPr="00304667">
              <w:rPr>
                <w:rFonts w:ascii="FS Jack" w:hAnsi="FS Jack"/>
                <w:iCs/>
                <w:color w:val="000000" w:themeColor="text1"/>
              </w:rPr>
              <w:t>eligible</w:t>
            </w:r>
            <w:r w:rsidRPr="00304667">
              <w:rPr>
                <w:rFonts w:ascii="FS Jack" w:hAnsi="FS Jack"/>
                <w:iCs/>
                <w:color w:val="000000" w:themeColor="text1"/>
                <w:spacing w:val="-4"/>
              </w:rPr>
              <w:t xml:space="preserve"> </w:t>
            </w:r>
            <w:r w:rsidRPr="00304667">
              <w:rPr>
                <w:rFonts w:ascii="FS Jack" w:hAnsi="FS Jack"/>
                <w:iCs/>
                <w:color w:val="000000" w:themeColor="text1"/>
              </w:rPr>
              <w:t>or</w:t>
            </w:r>
            <w:r w:rsidRPr="00304667">
              <w:rPr>
                <w:rFonts w:ascii="FS Jack" w:hAnsi="FS Jack"/>
                <w:iCs/>
                <w:color w:val="000000" w:themeColor="text1"/>
                <w:spacing w:val="-4"/>
              </w:rPr>
              <w:t xml:space="preserve"> </w:t>
            </w:r>
            <w:r w:rsidRPr="00304667">
              <w:rPr>
                <w:rFonts w:ascii="FS Jack" w:hAnsi="FS Jack"/>
                <w:iCs/>
                <w:color w:val="000000" w:themeColor="text1"/>
              </w:rPr>
              <w:t>wish</w:t>
            </w:r>
            <w:r w:rsidRPr="00304667">
              <w:rPr>
                <w:rFonts w:ascii="FS Jack" w:hAnsi="FS Jack"/>
                <w:iCs/>
                <w:color w:val="000000" w:themeColor="text1"/>
                <w:spacing w:val="-4"/>
              </w:rPr>
              <w:t xml:space="preserve"> </w:t>
            </w:r>
            <w:r w:rsidRPr="00304667">
              <w:rPr>
                <w:rFonts w:ascii="FS Jack" w:hAnsi="FS Jack"/>
                <w:iCs/>
                <w:color w:val="000000" w:themeColor="text1"/>
              </w:rPr>
              <w:t>for</w:t>
            </w:r>
            <w:r w:rsidRPr="00304667">
              <w:rPr>
                <w:rFonts w:ascii="FS Jack" w:hAnsi="FS Jack"/>
                <w:iCs/>
                <w:color w:val="000000" w:themeColor="text1"/>
                <w:spacing w:val="-4"/>
              </w:rPr>
              <w:t xml:space="preserve"> </w:t>
            </w:r>
            <w:r w:rsidRPr="00304667">
              <w:rPr>
                <w:rFonts w:ascii="FS Jack" w:hAnsi="FS Jack"/>
                <w:iCs/>
                <w:color w:val="000000" w:themeColor="text1"/>
              </w:rPr>
              <w:t>promotion,</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bottom</w:t>
            </w:r>
            <w:r w:rsidRPr="00304667">
              <w:rPr>
                <w:rFonts w:ascii="FS Jack" w:hAnsi="FS Jack"/>
                <w:iCs/>
                <w:color w:val="000000" w:themeColor="text1"/>
                <w:spacing w:val="-4"/>
              </w:rPr>
              <w:t xml:space="preserve"> </w:t>
            </w:r>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Clubs</w:t>
            </w:r>
            <w:r w:rsidRPr="00304667">
              <w:rPr>
                <w:rFonts w:ascii="FS Jack" w:hAnsi="FS Jack"/>
                <w:iCs/>
                <w:color w:val="000000" w:themeColor="text1"/>
                <w:spacing w:val="-4"/>
              </w:rPr>
              <w:t xml:space="preserve"> </w:t>
            </w:r>
            <w:r w:rsidRPr="00304667">
              <w:rPr>
                <w:rFonts w:ascii="FS Jack" w:hAnsi="FS Jack"/>
                <w:iCs/>
                <w:color w:val="000000" w:themeColor="text1"/>
              </w:rPr>
              <w:t>in</w:t>
            </w:r>
            <w:r w:rsidRPr="00304667">
              <w:rPr>
                <w:rFonts w:ascii="FS Jack" w:hAnsi="FS Jack"/>
                <w:iCs/>
                <w:color w:val="000000" w:themeColor="text1"/>
                <w:spacing w:val="-4"/>
              </w:rPr>
              <w:t xml:space="preserve"> </w:t>
            </w:r>
            <w:r w:rsidRPr="00304667">
              <w:rPr>
                <w:rFonts w:ascii="FS Jack" w:hAnsi="FS Jack"/>
                <w:iCs/>
                <w:color w:val="000000" w:themeColor="text1"/>
              </w:rPr>
              <w:t>the</w:t>
            </w:r>
            <w:r w:rsidRPr="00304667">
              <w:rPr>
                <w:rFonts w:ascii="FS Jack" w:hAnsi="FS Jack"/>
                <w:iCs/>
                <w:color w:val="000000" w:themeColor="text1"/>
                <w:spacing w:val="-4"/>
              </w:rPr>
              <w:t xml:space="preserve"> </w:t>
            </w:r>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w:t>
            </w:r>
            <w:r w:rsidRPr="00304667">
              <w:rPr>
                <w:rFonts w:ascii="FS Jack" w:hAnsi="FS Jack"/>
                <w:iCs/>
                <w:color w:val="000000" w:themeColor="text1"/>
                <w:spacing w:val="-4"/>
              </w:rPr>
              <w:t xml:space="preserve"> </w:t>
            </w:r>
            <w:r w:rsidRPr="00304667">
              <w:rPr>
                <w:rFonts w:ascii="FS Jack" w:hAnsi="FS Jack"/>
                <w:iCs/>
                <w:color w:val="000000" w:themeColor="text1"/>
              </w:rPr>
              <w:t>Competition will</w:t>
            </w:r>
            <w:r w:rsidRPr="00304667">
              <w:rPr>
                <w:rFonts w:ascii="FS Jack" w:hAnsi="FS Jack"/>
                <w:iCs/>
                <w:color w:val="000000" w:themeColor="text1"/>
                <w:spacing w:val="-6"/>
              </w:rPr>
              <w:t xml:space="preserve"> </w:t>
            </w:r>
            <w:r w:rsidRPr="00304667">
              <w:rPr>
                <w:rFonts w:ascii="FS Jack" w:hAnsi="FS Jack"/>
                <w:iCs/>
                <w:color w:val="000000" w:themeColor="text1"/>
              </w:rPr>
              <w:t>be relegated.</w:t>
            </w:r>
            <w:r w:rsidRPr="00304667">
              <w:rPr>
                <w:rFonts w:ascii="FS Jack" w:hAnsi="FS Jack"/>
                <w:iCs/>
                <w:color w:val="000000" w:themeColor="text1"/>
                <w:spacing w:val="17"/>
              </w:rPr>
              <w:t xml:space="preserve"> </w:t>
            </w:r>
            <w:r w:rsidRPr="00304667">
              <w:rPr>
                <w:rFonts w:ascii="FS Jack" w:hAnsi="FS Jack"/>
                <w:iCs/>
                <w:color w:val="000000" w:themeColor="text1"/>
              </w:rPr>
              <w:t>If</w:t>
            </w:r>
            <w:r w:rsidRPr="00304667">
              <w:rPr>
                <w:rFonts w:ascii="FS Jack" w:hAnsi="FS Jack"/>
                <w:iCs/>
                <w:color w:val="000000" w:themeColor="text1"/>
                <w:spacing w:val="-6"/>
              </w:rPr>
              <w:t xml:space="preserve"> </w:t>
            </w:r>
            <w:r w:rsidRPr="00304667">
              <w:rPr>
                <w:rFonts w:ascii="FS Jack" w:hAnsi="FS Jack"/>
                <w:iCs/>
                <w:color w:val="000000" w:themeColor="text1"/>
              </w:rPr>
              <w:t>only</w:t>
            </w:r>
            <w:r w:rsidRPr="00304667">
              <w:rPr>
                <w:rFonts w:ascii="FS Jack" w:hAnsi="FS Jack"/>
                <w:iCs/>
                <w:color w:val="000000" w:themeColor="text1"/>
                <w:spacing w:val="-6"/>
              </w:rPr>
              <w:t xml:space="preserve"> </w:t>
            </w:r>
            <w:proofErr w:type="gramStart"/>
            <w:r w:rsidRPr="00304667">
              <w:rPr>
                <w:rFonts w:ascii="FS Jack" w:hAnsi="FS Jack"/>
                <w:iCs/>
                <w:color w:val="000000" w:themeColor="text1"/>
              </w:rPr>
              <w:t>[</w:t>
            </w:r>
            <w:r w:rsidRPr="00304667">
              <w:rPr>
                <w:rFonts w:ascii="FS Jack" w:hAnsi="FS Jack"/>
                <w:iCs/>
                <w:color w:val="000000" w:themeColor="text1"/>
                <w:spacing w:val="-6"/>
              </w:rPr>
              <w:t xml:space="preserve"> </w:t>
            </w:r>
            <w:r w:rsidRPr="00304667">
              <w:rPr>
                <w:rFonts w:ascii="FS Jack" w:hAnsi="FS Jack"/>
                <w:iCs/>
                <w:color w:val="000000" w:themeColor="text1"/>
              </w:rPr>
              <w:t>]</w:t>
            </w:r>
            <w:proofErr w:type="gramEnd"/>
            <w:r w:rsidRPr="00304667">
              <w:rPr>
                <w:rFonts w:ascii="FS Jack" w:hAnsi="FS Jack"/>
                <w:iCs/>
                <w:color w:val="000000" w:themeColor="text1"/>
              </w:rPr>
              <w:t xml:space="preserve"> Club</w:t>
            </w:r>
            <w:r w:rsidRPr="00304667">
              <w:rPr>
                <w:rFonts w:ascii="FS Jack" w:hAnsi="FS Jack"/>
                <w:iCs/>
                <w:color w:val="000000" w:themeColor="text1"/>
                <w:spacing w:val="-6"/>
              </w:rPr>
              <w:t xml:space="preserve"> </w:t>
            </w:r>
            <w:r w:rsidRPr="00304667">
              <w:rPr>
                <w:rFonts w:ascii="FS Jack" w:hAnsi="FS Jack"/>
                <w:iCs/>
                <w:color w:val="000000" w:themeColor="text1"/>
              </w:rPr>
              <w:t>is</w:t>
            </w:r>
            <w:r w:rsidRPr="00304667">
              <w:rPr>
                <w:rFonts w:ascii="FS Jack" w:hAnsi="FS Jack"/>
                <w:iCs/>
                <w:color w:val="000000" w:themeColor="text1"/>
                <w:spacing w:val="-6"/>
              </w:rPr>
              <w:t xml:space="preserve"> </w:t>
            </w:r>
            <w:r w:rsidRPr="00304667">
              <w:rPr>
                <w:rFonts w:ascii="FS Jack" w:hAnsi="FS Jack"/>
                <w:iCs/>
                <w:color w:val="000000" w:themeColor="text1"/>
              </w:rPr>
              <w:t>eligible</w:t>
            </w:r>
            <w:r w:rsidRPr="00304667">
              <w:rPr>
                <w:rFonts w:ascii="FS Jack" w:hAnsi="FS Jack"/>
                <w:iCs/>
                <w:color w:val="000000" w:themeColor="text1"/>
                <w:spacing w:val="-6"/>
              </w:rPr>
              <w:t xml:space="preserve"> </w:t>
            </w:r>
            <w:r w:rsidRPr="00304667">
              <w:rPr>
                <w:rFonts w:ascii="FS Jack" w:hAnsi="FS Jack"/>
                <w:iCs/>
                <w:color w:val="000000" w:themeColor="text1"/>
              </w:rPr>
              <w:t>or</w:t>
            </w:r>
            <w:r w:rsidRPr="00304667">
              <w:rPr>
                <w:rFonts w:ascii="FS Jack" w:hAnsi="FS Jack"/>
                <w:iCs/>
                <w:color w:val="000000" w:themeColor="text1"/>
                <w:spacing w:val="-6"/>
              </w:rPr>
              <w:t xml:space="preserve"> </w:t>
            </w:r>
            <w:r w:rsidRPr="00304667">
              <w:rPr>
                <w:rFonts w:ascii="FS Jack" w:hAnsi="FS Jack"/>
                <w:iCs/>
                <w:color w:val="000000" w:themeColor="text1"/>
              </w:rPr>
              <w:t>wishes</w:t>
            </w:r>
            <w:r w:rsidRPr="00304667">
              <w:rPr>
                <w:rFonts w:ascii="FS Jack" w:hAnsi="FS Jack"/>
                <w:iCs/>
                <w:color w:val="000000" w:themeColor="text1"/>
                <w:spacing w:val="-6"/>
              </w:rPr>
              <w:t xml:space="preserve"> </w:t>
            </w:r>
            <w:r w:rsidRPr="00304667">
              <w:rPr>
                <w:rFonts w:ascii="FS Jack" w:hAnsi="FS Jack"/>
                <w:iCs/>
                <w:color w:val="000000" w:themeColor="text1"/>
              </w:rPr>
              <w:t>promotion,</w:t>
            </w:r>
            <w:r w:rsidRPr="00304667">
              <w:rPr>
                <w:rFonts w:ascii="FS Jack" w:hAnsi="FS Jack"/>
                <w:iCs/>
                <w:color w:val="000000" w:themeColor="text1"/>
                <w:spacing w:val="-6"/>
              </w:rPr>
              <w:t xml:space="preserve"> </w:t>
            </w:r>
            <w:r w:rsidRPr="00304667">
              <w:rPr>
                <w:rFonts w:ascii="FS Jack" w:hAnsi="FS Jack"/>
                <w:iCs/>
                <w:color w:val="000000" w:themeColor="text1"/>
              </w:rPr>
              <w:t>only</w:t>
            </w:r>
            <w:r w:rsidRPr="00304667">
              <w:rPr>
                <w:rFonts w:ascii="FS Jack" w:hAnsi="FS Jack"/>
                <w:iCs/>
                <w:color w:val="000000" w:themeColor="text1"/>
                <w:spacing w:val="-6"/>
              </w:rPr>
              <w:t xml:space="preserve"> </w:t>
            </w:r>
            <w:r w:rsidRPr="00304667">
              <w:rPr>
                <w:rFonts w:ascii="FS Jack" w:hAnsi="FS Jack"/>
                <w:iCs/>
                <w:color w:val="000000" w:themeColor="text1"/>
              </w:rPr>
              <w:t>the</w:t>
            </w:r>
            <w:r w:rsidRPr="00304667">
              <w:rPr>
                <w:rFonts w:ascii="FS Jack" w:hAnsi="FS Jack"/>
                <w:iCs/>
                <w:color w:val="000000" w:themeColor="text1"/>
                <w:spacing w:val="-6"/>
              </w:rPr>
              <w:t xml:space="preserve"> </w:t>
            </w:r>
            <w:r w:rsidRPr="00304667">
              <w:rPr>
                <w:rFonts w:ascii="FS Jack" w:hAnsi="FS Jack"/>
                <w:iCs/>
                <w:color w:val="000000" w:themeColor="text1"/>
              </w:rPr>
              <w:t>bottom</w:t>
            </w:r>
            <w:r w:rsidRPr="00304667">
              <w:rPr>
                <w:rFonts w:ascii="FS Jack" w:hAnsi="FS Jack"/>
                <w:iCs/>
                <w:color w:val="000000" w:themeColor="text1"/>
                <w:spacing w:val="-6"/>
              </w:rPr>
              <w:t xml:space="preserve"> </w:t>
            </w:r>
            <w:r w:rsidRPr="00304667">
              <w:rPr>
                <w:rFonts w:ascii="FS Jack" w:hAnsi="FS Jack"/>
                <w:iCs/>
                <w:color w:val="000000" w:themeColor="text1"/>
              </w:rPr>
              <w:t>Club</w:t>
            </w:r>
            <w:r w:rsidRPr="00304667">
              <w:rPr>
                <w:rFonts w:ascii="FS Jack" w:hAnsi="FS Jack"/>
                <w:iCs/>
                <w:color w:val="000000" w:themeColor="text1"/>
                <w:spacing w:val="-6"/>
              </w:rPr>
              <w:t xml:space="preserve"> </w:t>
            </w:r>
            <w:r w:rsidRPr="00304667">
              <w:rPr>
                <w:rFonts w:ascii="FS Jack" w:hAnsi="FS Jack"/>
                <w:iCs/>
                <w:color w:val="000000" w:themeColor="text1"/>
              </w:rPr>
              <w:t>in</w:t>
            </w:r>
            <w:r w:rsidRPr="00304667">
              <w:rPr>
                <w:rFonts w:ascii="FS Jack" w:hAnsi="FS Jack"/>
                <w:iCs/>
                <w:color w:val="000000" w:themeColor="text1"/>
                <w:spacing w:val="-6"/>
              </w:rPr>
              <w:t xml:space="preserve"> </w:t>
            </w:r>
            <w:r w:rsidRPr="00304667">
              <w:rPr>
                <w:rFonts w:ascii="FS Jack" w:hAnsi="FS Jack"/>
                <w:iCs/>
                <w:color w:val="000000" w:themeColor="text1"/>
              </w:rPr>
              <w:t>the [ ] Competition will be</w:t>
            </w:r>
            <w:r w:rsidRPr="00304667">
              <w:rPr>
                <w:rFonts w:ascii="FS Jack" w:hAnsi="FS Jack"/>
                <w:iCs/>
                <w:color w:val="000000" w:themeColor="text1"/>
                <w:spacing w:val="-2"/>
              </w:rPr>
              <w:t xml:space="preserve"> </w:t>
            </w:r>
            <w:r w:rsidRPr="00304667">
              <w:rPr>
                <w:rFonts w:ascii="FS Jack" w:hAnsi="FS Jack"/>
                <w:iCs/>
                <w:color w:val="000000" w:themeColor="text1"/>
              </w:rPr>
              <w:t>relegated.</w:t>
            </w:r>
          </w:p>
          <w:p w14:paraId="71AADE2B" w14:textId="536C76F5" w:rsidR="00696E50" w:rsidRPr="00304667" w:rsidRDefault="00696E50" w:rsidP="008F67FC">
            <w:pPr>
              <w:tabs>
                <w:tab w:val="left" w:pos="7230"/>
              </w:tabs>
              <w:spacing w:before="55" w:line="249" w:lineRule="auto"/>
              <w:ind w:right="10"/>
              <w:jc w:val="both"/>
              <w:rPr>
                <w:rFonts w:ascii="FS Jack" w:hAnsi="FS Jack"/>
                <w:iCs/>
                <w:color w:val="000000" w:themeColor="text1"/>
              </w:rPr>
            </w:pPr>
            <w:r w:rsidRPr="00304667">
              <w:rPr>
                <w:rFonts w:ascii="FS Jack" w:hAnsi="FS Jack"/>
                <w:iCs/>
                <w:color w:val="000000" w:themeColor="text1"/>
              </w:rPr>
              <w:t xml:space="preserve">If no Clubs are eligible, or wish for promotion, no Clubs will be relegated from the </w:t>
            </w:r>
            <w:proofErr w:type="gramStart"/>
            <w:r w:rsidRPr="00304667">
              <w:rPr>
                <w:rFonts w:ascii="FS Jack" w:hAnsi="FS Jack"/>
                <w:iCs/>
                <w:color w:val="000000" w:themeColor="text1"/>
              </w:rPr>
              <w:t>[ ]</w:t>
            </w:r>
            <w:proofErr w:type="gramEnd"/>
            <w:r w:rsidRPr="00304667">
              <w:rPr>
                <w:rFonts w:ascii="FS Jack" w:hAnsi="FS Jack"/>
                <w:iCs/>
                <w:color w:val="000000" w:themeColor="text1"/>
              </w:rPr>
              <w:t xml:space="preserve"> Competition.</w:t>
            </w:r>
          </w:p>
          <w:p w14:paraId="552A7207" w14:textId="77777777" w:rsidR="001F79F8" w:rsidRPr="00304667" w:rsidRDefault="001F79F8" w:rsidP="00F4061B">
            <w:pPr>
              <w:pStyle w:val="NoSpacing"/>
            </w:pPr>
          </w:p>
          <w:p w14:paraId="431A162D" w14:textId="031C7DC2" w:rsidR="00696E50" w:rsidRPr="00304667" w:rsidRDefault="00696E50" w:rsidP="001F79F8">
            <w:pPr>
              <w:tabs>
                <w:tab w:val="left" w:pos="7230"/>
              </w:tabs>
              <w:spacing w:before="55" w:line="249" w:lineRule="auto"/>
              <w:ind w:right="10"/>
              <w:jc w:val="both"/>
              <w:rPr>
                <w:rFonts w:ascii="FS Jack" w:hAnsi="FS Jack"/>
                <w:iCs/>
                <w:color w:val="000000" w:themeColor="text1"/>
              </w:rPr>
            </w:pPr>
            <w:r w:rsidRPr="00304667">
              <w:rPr>
                <w:rFonts w:ascii="FS Jack" w:hAnsi="FS Jack"/>
                <w:iCs/>
                <w:color w:val="000000" w:themeColor="text1"/>
              </w:rPr>
              <w:t xml:space="preserve">In the event of a </w:t>
            </w:r>
            <w:proofErr w:type="gramStart"/>
            <w:r w:rsidRPr="00304667">
              <w:rPr>
                <w:rFonts w:ascii="FS Jack" w:hAnsi="FS Jack"/>
                <w:iCs/>
                <w:color w:val="000000" w:themeColor="text1"/>
              </w:rPr>
              <w:t>[ ]</w:t>
            </w:r>
            <w:proofErr w:type="gramEnd"/>
            <w:r w:rsidRPr="00304667">
              <w:rPr>
                <w:rFonts w:ascii="FS Jack" w:hAnsi="FS Jack"/>
                <w:iCs/>
                <w:color w:val="000000" w:themeColor="text1"/>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04667" w:rsidRDefault="001F79F8" w:rsidP="00F4061B">
            <w:pPr>
              <w:pStyle w:val="NoSpacing"/>
            </w:pPr>
          </w:p>
          <w:p w14:paraId="6FABF2BA" w14:textId="3CB05A23" w:rsidR="00975E3C" w:rsidRDefault="00696E50" w:rsidP="00AC3AAE">
            <w:pPr>
              <w:tabs>
                <w:tab w:val="left" w:pos="7230"/>
              </w:tabs>
              <w:spacing w:before="55" w:line="249" w:lineRule="auto"/>
              <w:ind w:right="10"/>
              <w:jc w:val="both"/>
              <w:rPr>
                <w:rFonts w:ascii="FS Jack" w:hAnsi="FS Jack"/>
                <w:iCs/>
                <w:color w:val="000000" w:themeColor="text1"/>
              </w:rPr>
            </w:pPr>
            <w:r w:rsidRPr="00304667">
              <w:rPr>
                <w:rFonts w:ascii="FS Jack" w:hAnsi="FS Jack"/>
                <w:iCs/>
                <w:color w:val="000000" w:themeColor="text1"/>
              </w:rPr>
              <w:t xml:space="preserve">In the event of a </w:t>
            </w:r>
            <w:proofErr w:type="gramStart"/>
            <w:r w:rsidRPr="00304667">
              <w:rPr>
                <w:rFonts w:ascii="FS Jack" w:hAnsi="FS Jack"/>
                <w:iCs/>
                <w:color w:val="000000" w:themeColor="text1"/>
              </w:rPr>
              <w:t>[ ]</w:t>
            </w:r>
            <w:proofErr w:type="gramEnd"/>
            <w:r w:rsidRPr="00304667">
              <w:rPr>
                <w:rFonts w:ascii="FS Jack" w:hAnsi="FS Jack"/>
                <w:iCs/>
                <w:color w:val="000000" w:themeColor="text1"/>
              </w:rPr>
              <w:t xml:space="preserve"> Competition Club opting to be relegated or being relegated under Rule [ ] such Club or Clubs will replace the Club or Clubs otherwise due for relegatio</w:t>
            </w:r>
            <w:r w:rsidR="00B708C6" w:rsidRPr="00304667">
              <w:rPr>
                <w:rFonts w:ascii="FS Jack" w:hAnsi="FS Jack"/>
                <w:iCs/>
                <w:color w:val="000000" w:themeColor="text1"/>
              </w:rPr>
              <w:t>n.</w:t>
            </w:r>
            <w:r w:rsidR="00784F05" w:rsidRPr="00F4061B">
              <w:rPr>
                <w:rFonts w:ascii="FS Jack" w:hAnsi="FS Jack"/>
                <w:iCs/>
                <w:color w:val="000000" w:themeColor="text1"/>
              </w:rPr>
              <w:t xml:space="preserve"> </w:t>
            </w:r>
          </w:p>
          <w:p w14:paraId="049A7E8B" w14:textId="42771357" w:rsidR="00975E3C" w:rsidRDefault="006A6348" w:rsidP="00CA317B">
            <w:pPr>
              <w:tabs>
                <w:tab w:val="left" w:pos="7230"/>
              </w:tabs>
              <w:spacing w:before="55" w:line="249" w:lineRule="auto"/>
              <w:ind w:right="10"/>
              <w:jc w:val="both"/>
              <w:rPr>
                <w:rFonts w:ascii="FS Jack" w:hAnsi="FS Jack"/>
                <w:b/>
                <w:bCs/>
                <w:iCs/>
              </w:rPr>
            </w:pPr>
            <w:r w:rsidRPr="00231834">
              <w:rPr>
                <w:rFonts w:ascii="FS Jack" w:hAnsi="FS Jack"/>
                <w:b/>
                <w:bCs/>
                <w:iCs/>
              </w:rPr>
              <w:t xml:space="preserve">There will be two promotion positions available for </w:t>
            </w:r>
            <w:r w:rsidR="00582719">
              <w:rPr>
                <w:rFonts w:ascii="FS Jack" w:hAnsi="FS Jack"/>
                <w:b/>
                <w:bCs/>
                <w:iCs/>
              </w:rPr>
              <w:t>1st</w:t>
            </w:r>
            <w:r w:rsidRPr="00231834">
              <w:rPr>
                <w:rFonts w:ascii="FS Jack" w:hAnsi="FS Jack"/>
                <w:b/>
                <w:bCs/>
                <w:iCs/>
              </w:rPr>
              <w:t xml:space="preserve"> Division clubs. Clubs must finish in either </w:t>
            </w:r>
            <w:proofErr w:type="gramStart"/>
            <w:r w:rsidRPr="00231834">
              <w:rPr>
                <w:rFonts w:ascii="FS Jack" w:hAnsi="FS Jack"/>
                <w:b/>
                <w:bCs/>
                <w:iCs/>
              </w:rPr>
              <w:t>1</w:t>
            </w:r>
            <w:r w:rsidRPr="00231834">
              <w:rPr>
                <w:rFonts w:ascii="FS Jack" w:hAnsi="FS Jack"/>
                <w:b/>
                <w:bCs/>
                <w:iCs/>
                <w:vertAlign w:val="superscript"/>
              </w:rPr>
              <w:t>st</w:t>
            </w:r>
            <w:proofErr w:type="gramEnd"/>
            <w:r w:rsidRPr="00231834">
              <w:rPr>
                <w:rFonts w:ascii="FS Jack" w:hAnsi="FS Jack"/>
                <w:b/>
                <w:bCs/>
                <w:iCs/>
                <w:vertAlign w:val="superscript"/>
              </w:rPr>
              <w:t xml:space="preserve"> </w:t>
            </w:r>
            <w:r w:rsidRPr="00231834">
              <w:rPr>
                <w:rFonts w:ascii="FS Jack" w:hAnsi="FS Jack"/>
                <w:b/>
                <w:bCs/>
                <w:iCs/>
              </w:rPr>
              <w:t>2</w:t>
            </w:r>
            <w:r w:rsidRPr="00231834">
              <w:rPr>
                <w:rFonts w:ascii="FS Jack" w:hAnsi="FS Jack"/>
                <w:b/>
                <w:bCs/>
                <w:iCs/>
                <w:vertAlign w:val="superscript"/>
              </w:rPr>
              <w:t>nd</w:t>
            </w:r>
            <w:r w:rsidRPr="00231834">
              <w:rPr>
                <w:rFonts w:ascii="FS Jack" w:hAnsi="FS Jack"/>
                <w:b/>
                <w:bCs/>
                <w:iCs/>
              </w:rPr>
              <w:t xml:space="preserve"> or 3</w:t>
            </w:r>
            <w:proofErr w:type="gramStart"/>
            <w:r w:rsidRPr="00231834">
              <w:rPr>
                <w:rFonts w:ascii="FS Jack" w:hAnsi="FS Jack"/>
                <w:b/>
                <w:bCs/>
                <w:iCs/>
                <w:vertAlign w:val="superscript"/>
              </w:rPr>
              <w:t>rd</w:t>
            </w:r>
            <w:r w:rsidRPr="00231834">
              <w:rPr>
                <w:rFonts w:ascii="FS Jack" w:hAnsi="FS Jack"/>
                <w:b/>
                <w:bCs/>
                <w:iCs/>
              </w:rPr>
              <w:t xml:space="preserve">  position</w:t>
            </w:r>
            <w:proofErr w:type="gramEnd"/>
            <w:r w:rsidRPr="00231834">
              <w:rPr>
                <w:rFonts w:ascii="FS Jack" w:hAnsi="FS Jack"/>
                <w:b/>
                <w:bCs/>
                <w:iCs/>
              </w:rPr>
              <w:t xml:space="preserve"> to be considered. If the Clubs finishing in either 1</w:t>
            </w:r>
            <w:r w:rsidRPr="00231834">
              <w:rPr>
                <w:rFonts w:ascii="FS Jack" w:hAnsi="FS Jack"/>
                <w:b/>
                <w:bCs/>
                <w:iCs/>
                <w:vertAlign w:val="superscript"/>
              </w:rPr>
              <w:t>st</w:t>
            </w:r>
            <w:r w:rsidRPr="00231834">
              <w:rPr>
                <w:rFonts w:ascii="FS Jack" w:hAnsi="FS Jack"/>
                <w:b/>
                <w:bCs/>
                <w:iCs/>
              </w:rPr>
              <w:t xml:space="preserve"> or 2</w:t>
            </w:r>
            <w:r w:rsidRPr="00231834">
              <w:rPr>
                <w:rFonts w:ascii="FS Jack" w:hAnsi="FS Jack"/>
                <w:b/>
                <w:bCs/>
                <w:iCs/>
                <w:vertAlign w:val="superscript"/>
              </w:rPr>
              <w:t>nd</w:t>
            </w:r>
            <w:r w:rsidRPr="00231834">
              <w:rPr>
                <w:rFonts w:ascii="FS Jack" w:hAnsi="FS Jack"/>
                <w:b/>
                <w:bCs/>
                <w:iCs/>
              </w:rPr>
              <w:t xml:space="preserve"> position does not wish to be promoted </w:t>
            </w:r>
            <w:r w:rsidRPr="00231834">
              <w:rPr>
                <w:rFonts w:ascii="FS Jack" w:hAnsi="FS Jack"/>
                <w:b/>
                <w:bCs/>
                <w:iCs/>
              </w:rPr>
              <w:lastRenderedPageBreak/>
              <w:t>or fails to meet the entry criteria, then the team finishing in 3</w:t>
            </w:r>
            <w:r w:rsidRPr="00231834">
              <w:rPr>
                <w:rFonts w:ascii="FS Jack" w:hAnsi="FS Jack"/>
                <w:b/>
                <w:bCs/>
                <w:iCs/>
                <w:vertAlign w:val="superscript"/>
              </w:rPr>
              <w:t>rd</w:t>
            </w:r>
            <w:r w:rsidRPr="00231834">
              <w:rPr>
                <w:rFonts w:ascii="FS Jack" w:hAnsi="FS Jack"/>
                <w:b/>
                <w:bCs/>
                <w:iCs/>
              </w:rPr>
              <w:t xml:space="preserve"> position will be eligible for promotion, all subject to meeting the ground grading criteria.  The bottom </w:t>
            </w:r>
            <w:r w:rsidRPr="00231834">
              <w:rPr>
                <w:rFonts w:ascii="FS Jack" w:hAnsi="FS Jack"/>
                <w:b/>
                <w:bCs/>
                <w:iCs/>
                <w:u w:val="single"/>
              </w:rPr>
              <w:t>two</w:t>
            </w:r>
            <w:r w:rsidRPr="00231834">
              <w:rPr>
                <w:rFonts w:ascii="FS Jack" w:hAnsi="FS Jack"/>
                <w:b/>
                <w:bCs/>
                <w:iCs/>
              </w:rPr>
              <w:t xml:space="preserve"> teams from the </w:t>
            </w:r>
            <w:r w:rsidR="00582719">
              <w:rPr>
                <w:rFonts w:ascii="FS Jack" w:hAnsi="FS Jack"/>
                <w:b/>
                <w:bCs/>
                <w:iCs/>
              </w:rPr>
              <w:t>Premier</w:t>
            </w:r>
            <w:r w:rsidRPr="00231834">
              <w:rPr>
                <w:rFonts w:ascii="FS Jack" w:hAnsi="FS Jack"/>
                <w:b/>
                <w:bCs/>
                <w:iCs/>
              </w:rPr>
              <w:t xml:space="preserve"> division will be relegated. If no team is relegated from Step 6 or there are insufficient teams who qualify for promotion, then one or more of the teams in the relegation position will be reprieved. There will be </w:t>
            </w:r>
            <w:r w:rsidR="00CA6684">
              <w:rPr>
                <w:rFonts w:ascii="FS Jack" w:hAnsi="FS Jack"/>
                <w:b/>
                <w:bCs/>
                <w:iCs/>
              </w:rPr>
              <w:t>three</w:t>
            </w:r>
            <w:r w:rsidRPr="00231834">
              <w:rPr>
                <w:rFonts w:ascii="FS Jack" w:hAnsi="FS Jack"/>
                <w:b/>
                <w:bCs/>
                <w:iCs/>
                <w:u w:val="single"/>
              </w:rPr>
              <w:t xml:space="preserve"> </w:t>
            </w:r>
            <w:r w:rsidRPr="00231834">
              <w:rPr>
                <w:rFonts w:ascii="FS Jack" w:hAnsi="FS Jack"/>
                <w:b/>
                <w:bCs/>
                <w:iCs/>
              </w:rPr>
              <w:t xml:space="preserve">promotion positions available for </w:t>
            </w:r>
            <w:r w:rsidR="00CA6684">
              <w:rPr>
                <w:rFonts w:ascii="FS Jack" w:hAnsi="FS Jack"/>
                <w:b/>
                <w:bCs/>
                <w:iCs/>
              </w:rPr>
              <w:t>2nd</w:t>
            </w:r>
            <w:r w:rsidRPr="00231834">
              <w:rPr>
                <w:rFonts w:ascii="FS Jack" w:hAnsi="FS Jack"/>
                <w:b/>
                <w:bCs/>
                <w:iCs/>
              </w:rPr>
              <w:t xml:space="preserve"> division clubs. The bottom t</w:t>
            </w:r>
            <w:r w:rsidR="00CA6684">
              <w:rPr>
                <w:rFonts w:ascii="FS Jack" w:hAnsi="FS Jack"/>
                <w:b/>
                <w:bCs/>
                <w:iCs/>
              </w:rPr>
              <w:t>hree</w:t>
            </w:r>
            <w:r w:rsidRPr="00231834">
              <w:rPr>
                <w:rFonts w:ascii="FS Jack" w:hAnsi="FS Jack"/>
                <w:b/>
                <w:bCs/>
                <w:iCs/>
              </w:rPr>
              <w:t xml:space="preserve"> teams from the </w:t>
            </w:r>
            <w:r w:rsidR="00CA6684">
              <w:rPr>
                <w:rFonts w:ascii="FS Jack" w:hAnsi="FS Jack"/>
                <w:b/>
                <w:bCs/>
                <w:iCs/>
              </w:rPr>
              <w:t>1st</w:t>
            </w:r>
            <w:r w:rsidRPr="00231834">
              <w:rPr>
                <w:rFonts w:ascii="FS Jack" w:hAnsi="FS Jack"/>
                <w:b/>
                <w:bCs/>
                <w:iCs/>
              </w:rPr>
              <w:t xml:space="preserve"> division will be relegated. </w:t>
            </w:r>
            <w:r w:rsidR="00CA6684">
              <w:rPr>
                <w:rFonts w:ascii="FS Jack" w:hAnsi="FS Jack"/>
                <w:b/>
                <w:bCs/>
                <w:iCs/>
              </w:rPr>
              <w:t>1st</w:t>
            </w:r>
            <w:r w:rsidRPr="00231834">
              <w:rPr>
                <w:rFonts w:ascii="FS Jack" w:hAnsi="FS Jack"/>
                <w:b/>
                <w:bCs/>
                <w:iCs/>
              </w:rPr>
              <w:t xml:space="preserve"> division clubs eligible for promotion to the</w:t>
            </w:r>
            <w:r w:rsidR="00CA6684">
              <w:rPr>
                <w:rFonts w:ascii="FS Jack" w:hAnsi="FS Jack"/>
                <w:b/>
                <w:bCs/>
                <w:iCs/>
              </w:rPr>
              <w:t xml:space="preserve"> Premier</w:t>
            </w:r>
            <w:r w:rsidRPr="00231834">
              <w:rPr>
                <w:rFonts w:ascii="FS Jack" w:hAnsi="FS Jack"/>
                <w:b/>
                <w:bCs/>
                <w:iCs/>
              </w:rPr>
              <w:t xml:space="preserve"> division must achieve the ground grading for promotion by 31</w:t>
            </w:r>
            <w:r w:rsidRPr="00231834">
              <w:rPr>
                <w:rFonts w:ascii="FS Jack" w:hAnsi="FS Jack"/>
                <w:b/>
                <w:bCs/>
                <w:iCs/>
                <w:vertAlign w:val="superscript"/>
              </w:rPr>
              <w:t>st</w:t>
            </w:r>
            <w:r w:rsidRPr="00231834">
              <w:rPr>
                <w:rFonts w:ascii="FS Jack" w:hAnsi="FS Jack"/>
                <w:b/>
                <w:bCs/>
                <w:iCs/>
              </w:rPr>
              <w:t xml:space="preserve"> May.</w:t>
            </w:r>
          </w:p>
          <w:p w14:paraId="0C82E018" w14:textId="7AF5638B" w:rsidR="00A07CAA" w:rsidRPr="00CA317B" w:rsidRDefault="00A07CAA" w:rsidP="00A07CAA">
            <w:pPr>
              <w:pStyle w:val="NoSpacing"/>
            </w:pPr>
          </w:p>
        </w:tc>
      </w:tr>
      <w:tr w:rsidR="00384A6B" w:rsidRPr="00980A0D" w14:paraId="238F2681" w14:textId="77777777" w:rsidTr="0089781B">
        <w:tc>
          <w:tcPr>
            <w:tcW w:w="10595" w:type="dxa"/>
            <w:gridSpan w:val="2"/>
          </w:tcPr>
          <w:p w14:paraId="46897D0D" w14:textId="741273B2" w:rsidR="005E705A" w:rsidRPr="00980A0D" w:rsidRDefault="005E705A" w:rsidP="00FE303F">
            <w:pPr>
              <w:pStyle w:val="BodyText"/>
              <w:numPr>
                <w:ilvl w:val="0"/>
                <w:numId w:val="25"/>
              </w:numPr>
              <w:spacing w:before="110"/>
              <w:jc w:val="left"/>
              <w:rPr>
                <w:rFonts w:ascii="FS Jack" w:hAnsi="FS Jack"/>
                <w:b/>
                <w:color w:val="000000" w:themeColor="text1"/>
                <w:sz w:val="22"/>
                <w:szCs w:val="22"/>
              </w:rPr>
            </w:pPr>
            <w:r w:rsidRPr="00980A0D">
              <w:rPr>
                <w:rFonts w:ascii="FS Jack" w:hAnsi="FS Jack"/>
                <w:b/>
                <w:color w:val="000000" w:themeColor="text1"/>
                <w:sz w:val="22"/>
                <w:szCs w:val="22"/>
              </w:rPr>
              <w:lastRenderedPageBreak/>
              <w:t>MATCH OFFICIALS</w:t>
            </w:r>
          </w:p>
        </w:tc>
      </w:tr>
      <w:tr w:rsidR="00384A6B" w:rsidRPr="00980A0D" w14:paraId="40DE3EB0" w14:textId="77777777" w:rsidTr="005670A3">
        <w:tc>
          <w:tcPr>
            <w:tcW w:w="549" w:type="dxa"/>
          </w:tcPr>
          <w:p w14:paraId="05D8D568" w14:textId="03926B81" w:rsidR="00E3520C" w:rsidRPr="00980A0D" w:rsidRDefault="005A05AC"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23.A</w:t>
            </w:r>
          </w:p>
        </w:tc>
        <w:tc>
          <w:tcPr>
            <w:tcW w:w="10046" w:type="dxa"/>
          </w:tcPr>
          <w:p w14:paraId="7397D0BB" w14:textId="77777777" w:rsidR="00975E3C" w:rsidRDefault="005A05AC" w:rsidP="00F85DD6">
            <w:pPr>
              <w:tabs>
                <w:tab w:val="left" w:pos="407"/>
              </w:tabs>
              <w:spacing w:before="62" w:line="249" w:lineRule="auto"/>
              <w:ind w:right="10"/>
              <w:rPr>
                <w:rFonts w:ascii="FS Jack" w:hAnsi="FS Jack"/>
                <w:color w:val="000000" w:themeColor="text1"/>
              </w:rPr>
            </w:pPr>
            <w:r w:rsidRPr="00980A0D">
              <w:rPr>
                <w:rFonts w:ascii="FS Jack" w:hAnsi="FS Jack"/>
                <w:color w:val="000000" w:themeColor="text1"/>
              </w:rPr>
              <w:t xml:space="preserve">Registered referees (and assistant referees where approved by The </w:t>
            </w:r>
            <w:r w:rsidRPr="00980A0D">
              <w:rPr>
                <w:rFonts w:ascii="FS Jack" w:hAnsi="FS Jack"/>
                <w:color w:val="000000" w:themeColor="text1"/>
                <w:spacing w:val="-5"/>
              </w:rPr>
              <w:t xml:space="preserve">FA </w:t>
            </w:r>
            <w:r w:rsidRPr="00980A0D">
              <w:rPr>
                <w:rFonts w:ascii="FS Jack" w:hAnsi="FS Jack"/>
                <w:color w:val="000000" w:themeColor="text1"/>
              </w:rPr>
              <w:t xml:space="preserve">or County </w:t>
            </w:r>
            <w:r w:rsidRPr="00980A0D">
              <w:rPr>
                <w:rFonts w:ascii="FS Jack" w:hAnsi="FS Jack"/>
                <w:color w:val="000000" w:themeColor="text1"/>
                <w:spacing w:val="-4"/>
              </w:rPr>
              <w:t xml:space="preserve">FA) </w:t>
            </w:r>
            <w:r w:rsidRPr="00980A0D">
              <w:rPr>
                <w:rFonts w:ascii="FS Jack" w:hAnsi="FS Jack"/>
                <w:color w:val="000000" w:themeColor="text1"/>
              </w:rPr>
              <w:t>for</w:t>
            </w:r>
            <w:r w:rsidRPr="00980A0D">
              <w:rPr>
                <w:rFonts w:ascii="FS Jack" w:hAnsi="FS Jack"/>
                <w:color w:val="000000" w:themeColor="text1"/>
                <w:spacing w:val="28"/>
              </w:rPr>
              <w:t xml:space="preserve"> </w:t>
            </w:r>
            <w:r w:rsidRPr="00980A0D">
              <w:rPr>
                <w:rFonts w:ascii="FS Jack" w:hAnsi="FS Jack"/>
                <w:color w:val="000000" w:themeColor="text1"/>
              </w:rPr>
              <w:t>all Competition Matches shall be appointed in a manner approved by the Management Committee and by the Sanctioning</w:t>
            </w:r>
            <w:r w:rsidRPr="00980A0D">
              <w:rPr>
                <w:rFonts w:ascii="FS Jack" w:hAnsi="FS Jack"/>
                <w:color w:val="000000" w:themeColor="text1"/>
                <w:spacing w:val="-3"/>
              </w:rPr>
              <w:t xml:space="preserve"> </w:t>
            </w:r>
            <w:r w:rsidRPr="00980A0D">
              <w:rPr>
                <w:rFonts w:ascii="FS Jack" w:hAnsi="FS Jack"/>
                <w:color w:val="000000" w:themeColor="text1"/>
              </w:rPr>
              <w:t>Authority.</w:t>
            </w:r>
          </w:p>
          <w:p w14:paraId="6A7FB8B7" w14:textId="76F8ABC9" w:rsidR="00A07CAA" w:rsidRPr="00F85DD6" w:rsidRDefault="00A07CAA" w:rsidP="00A07CAA">
            <w:pPr>
              <w:pStyle w:val="NoSpacing"/>
            </w:pPr>
          </w:p>
        </w:tc>
      </w:tr>
      <w:tr w:rsidR="00384A6B" w:rsidRPr="00980A0D" w14:paraId="1A3B80A6" w14:textId="77777777" w:rsidTr="005670A3">
        <w:tc>
          <w:tcPr>
            <w:tcW w:w="549" w:type="dxa"/>
          </w:tcPr>
          <w:p w14:paraId="7C2CC763" w14:textId="1C4581FB" w:rsidR="00E3520C" w:rsidRPr="00980A0D" w:rsidRDefault="005A05AC"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23.B</w:t>
            </w:r>
          </w:p>
        </w:tc>
        <w:tc>
          <w:tcPr>
            <w:tcW w:w="10046" w:type="dxa"/>
          </w:tcPr>
          <w:p w14:paraId="74803A78" w14:textId="645F3A88" w:rsidR="00CA0D6B" w:rsidRDefault="00F848C9" w:rsidP="00540459">
            <w:pPr>
              <w:tabs>
                <w:tab w:val="left" w:pos="691"/>
              </w:tabs>
              <w:spacing w:before="56" w:line="249" w:lineRule="auto"/>
              <w:ind w:right="10"/>
              <w:rPr>
                <w:rFonts w:ascii="FS Jack" w:hAnsi="FS Jack"/>
                <w:color w:val="000000" w:themeColor="text1"/>
                <w:spacing w:val="-3"/>
              </w:rPr>
            </w:pPr>
            <w:r w:rsidRPr="00980A0D">
              <w:rPr>
                <w:rFonts w:ascii="FS Jack" w:hAnsi="FS Jack"/>
                <w:color w:val="000000" w:themeColor="text1"/>
              </w:rPr>
              <w:t>1.</w:t>
            </w:r>
            <w:r w:rsidR="00221DAC">
              <w:rPr>
                <w:rFonts w:ascii="FS Jack" w:hAnsi="FS Jack"/>
                <w:color w:val="000000" w:themeColor="text1"/>
              </w:rPr>
              <w:t xml:space="preserve">  </w:t>
            </w:r>
            <w:r w:rsidR="00540459" w:rsidRPr="00980A0D">
              <w:rPr>
                <w:rFonts w:ascii="FS Jack" w:hAnsi="FS Jack"/>
                <w:color w:val="000000" w:themeColor="text1"/>
              </w:rPr>
              <w:t>In the event of the non-appearance of the appointed referee the appointed senior</w:t>
            </w:r>
            <w:r w:rsidR="00540459" w:rsidRPr="00980A0D">
              <w:rPr>
                <w:rFonts w:ascii="FS Jack" w:hAnsi="FS Jack"/>
                <w:color w:val="000000" w:themeColor="text1"/>
                <w:spacing w:val="28"/>
              </w:rPr>
              <w:t xml:space="preserve"> </w:t>
            </w:r>
            <w:r w:rsidR="00540459" w:rsidRPr="00980A0D">
              <w:rPr>
                <w:rFonts w:ascii="FS Jack" w:hAnsi="FS Jack"/>
                <w:color w:val="000000" w:themeColor="text1"/>
              </w:rPr>
              <w:t xml:space="preserve">assistant referee shall take charge and a substitute assistant referee appointed by the competing </w:t>
            </w:r>
            <w:r w:rsidR="00540459" w:rsidRPr="00980A0D">
              <w:rPr>
                <w:rFonts w:ascii="FS Jack" w:hAnsi="FS Jack"/>
                <w:color w:val="000000" w:themeColor="text1"/>
                <w:spacing w:val="-3"/>
              </w:rPr>
              <w:t xml:space="preserve">Teams. </w:t>
            </w:r>
          </w:p>
          <w:p w14:paraId="6EEC6E9B" w14:textId="77777777" w:rsidR="00CA0D6B" w:rsidRPr="00CA0D6B" w:rsidRDefault="00CA0D6B" w:rsidP="00CA0D6B">
            <w:pPr>
              <w:pStyle w:val="NoSpacing"/>
            </w:pPr>
          </w:p>
          <w:p w14:paraId="5EEB2B43" w14:textId="3075C830" w:rsidR="003454B8" w:rsidRPr="00F4061B" w:rsidRDefault="00F848C9" w:rsidP="00540459">
            <w:pPr>
              <w:tabs>
                <w:tab w:val="left" w:pos="691"/>
              </w:tabs>
              <w:spacing w:before="56" w:line="249" w:lineRule="auto"/>
              <w:ind w:right="10"/>
              <w:rPr>
                <w:rFonts w:ascii="FS Jack" w:hAnsi="FS Jack"/>
                <w:color w:val="000000" w:themeColor="text1"/>
              </w:rPr>
            </w:pPr>
            <w:r w:rsidRPr="00980A0D">
              <w:rPr>
                <w:rFonts w:ascii="FS Jack" w:hAnsi="FS Jack"/>
                <w:color w:val="000000" w:themeColor="text1"/>
              </w:rPr>
              <w:t>2.</w:t>
            </w:r>
            <w:r w:rsidR="00221DAC">
              <w:rPr>
                <w:rFonts w:ascii="FS Jack" w:hAnsi="FS Jack"/>
                <w:color w:val="000000" w:themeColor="text1"/>
              </w:rPr>
              <w:t xml:space="preserve"> </w:t>
            </w:r>
            <w:r w:rsidRPr="00980A0D">
              <w:rPr>
                <w:rFonts w:ascii="FS Jack" w:hAnsi="FS Jack"/>
                <w:color w:val="000000" w:themeColor="text1"/>
              </w:rPr>
              <w:t xml:space="preserve"> </w:t>
            </w:r>
            <w:r w:rsidR="00540459" w:rsidRPr="00980A0D">
              <w:rPr>
                <w:rFonts w:ascii="FS Jack" w:hAnsi="FS Jack"/>
                <w:color w:val="000000" w:themeColor="text1"/>
              </w:rPr>
              <w:t xml:space="preserve">In cases where there are no officially appointed Match Officials in attendance, the Clubs shall agree upon a referee. An individual thus agreed upon shall, for that Competition Match, have the full powers, </w:t>
            </w:r>
            <w:r w:rsidR="00DB3E22" w:rsidRPr="00980A0D">
              <w:rPr>
                <w:rFonts w:ascii="FS Jack" w:hAnsi="FS Jack"/>
                <w:color w:val="000000" w:themeColor="text1"/>
              </w:rPr>
              <w:t>status,</w:t>
            </w:r>
            <w:r w:rsidR="00540459" w:rsidRPr="00980A0D">
              <w:rPr>
                <w:rFonts w:ascii="FS Jack" w:hAnsi="FS Jack"/>
                <w:color w:val="000000" w:themeColor="text1"/>
              </w:rPr>
              <w:t xml:space="preserve"> and authority of a registered referee. Individuals under the age of 16 must not participate either as a referee or assistant referee in any Competition Matc</w:t>
            </w:r>
            <w:r w:rsidR="00B708C6" w:rsidRPr="00980A0D">
              <w:rPr>
                <w:rFonts w:ascii="FS Jack" w:hAnsi="FS Jack"/>
                <w:color w:val="000000" w:themeColor="text1"/>
              </w:rPr>
              <w:t>h.</w:t>
            </w:r>
          </w:p>
          <w:p w14:paraId="5CEA0E82" w14:textId="77777777" w:rsidR="00E3520C" w:rsidRPr="00980A0D" w:rsidRDefault="00E3520C" w:rsidP="005A79ED">
            <w:pPr>
              <w:pStyle w:val="NoSpacing"/>
            </w:pPr>
          </w:p>
        </w:tc>
      </w:tr>
      <w:tr w:rsidR="00384A6B" w:rsidRPr="00980A0D" w14:paraId="5C215ED4" w14:textId="77777777" w:rsidTr="005670A3">
        <w:tc>
          <w:tcPr>
            <w:tcW w:w="549" w:type="dxa"/>
          </w:tcPr>
          <w:p w14:paraId="4BCE6738" w14:textId="790542E1" w:rsidR="005A05AC" w:rsidRPr="00980A0D" w:rsidRDefault="00CE2F81"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23.C</w:t>
            </w:r>
          </w:p>
        </w:tc>
        <w:tc>
          <w:tcPr>
            <w:tcW w:w="10046" w:type="dxa"/>
          </w:tcPr>
          <w:p w14:paraId="5B0122FF" w14:textId="77777777" w:rsidR="00F64FE7" w:rsidRPr="00980A0D" w:rsidRDefault="00F64FE7" w:rsidP="00CE2F81">
            <w:pPr>
              <w:tabs>
                <w:tab w:val="left" w:pos="691"/>
              </w:tabs>
              <w:spacing w:before="56" w:line="249" w:lineRule="auto"/>
              <w:ind w:right="10"/>
              <w:rPr>
                <w:rFonts w:ascii="FS Jack" w:hAnsi="FS Jack"/>
                <w:color w:val="000000" w:themeColor="text1"/>
              </w:rPr>
            </w:pPr>
            <w:r w:rsidRPr="00980A0D">
              <w:rPr>
                <w:rFonts w:ascii="FS Jack" w:hAnsi="FS Jack"/>
                <w:color w:val="000000" w:themeColor="text1"/>
              </w:rPr>
              <w:t xml:space="preserve">Where assistant referees are not appointed each </w:t>
            </w:r>
            <w:r w:rsidRPr="00980A0D">
              <w:rPr>
                <w:rFonts w:ascii="FS Jack" w:hAnsi="FS Jack"/>
                <w:color w:val="000000" w:themeColor="text1"/>
                <w:spacing w:val="-4"/>
              </w:rPr>
              <w:t xml:space="preserve">Team </w:t>
            </w:r>
            <w:r w:rsidRPr="00980A0D">
              <w:rPr>
                <w:rFonts w:ascii="FS Jack" w:hAnsi="FS Jack"/>
                <w:color w:val="000000" w:themeColor="text1"/>
              </w:rPr>
              <w:t>shall provide a Club assistant referee. Failure to comply with this Rule will result in a fine in accordance with the Fines Tariff.</w:t>
            </w:r>
          </w:p>
          <w:p w14:paraId="485ABD6A" w14:textId="77777777" w:rsidR="005A05AC" w:rsidRPr="00980A0D" w:rsidRDefault="005A05AC" w:rsidP="005A79ED">
            <w:pPr>
              <w:pStyle w:val="NoSpacing"/>
            </w:pPr>
          </w:p>
        </w:tc>
      </w:tr>
      <w:tr w:rsidR="00384A6B" w:rsidRPr="00980A0D" w14:paraId="7845D8B2" w14:textId="77777777" w:rsidTr="005670A3">
        <w:tc>
          <w:tcPr>
            <w:tcW w:w="549" w:type="dxa"/>
          </w:tcPr>
          <w:p w14:paraId="67C421BC" w14:textId="21BE226B" w:rsidR="005A05AC" w:rsidRPr="00980A0D" w:rsidRDefault="008726CA"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23.D</w:t>
            </w:r>
          </w:p>
        </w:tc>
        <w:tc>
          <w:tcPr>
            <w:tcW w:w="10046" w:type="dxa"/>
          </w:tcPr>
          <w:p w14:paraId="53A9371A" w14:textId="2D5A9B85" w:rsidR="004D6A9C" w:rsidRPr="00980A0D" w:rsidRDefault="004D6A9C" w:rsidP="004D6A9C">
            <w:pPr>
              <w:tabs>
                <w:tab w:val="left" w:pos="691"/>
              </w:tabs>
              <w:spacing w:before="56" w:line="249" w:lineRule="auto"/>
              <w:ind w:right="10"/>
              <w:rPr>
                <w:rFonts w:ascii="FS Jack" w:hAnsi="FS Jack"/>
                <w:color w:val="000000" w:themeColor="text1"/>
              </w:rPr>
            </w:pPr>
            <w:r w:rsidRPr="00221DAC">
              <w:rPr>
                <w:rFonts w:ascii="FS Jack" w:hAnsi="FS Jack"/>
                <w:b/>
                <w:bCs/>
                <w:color w:val="000000" w:themeColor="text1"/>
                <w:u w:val="single"/>
              </w:rPr>
              <w:t>Regional</w:t>
            </w:r>
            <w:r w:rsidR="004A5F79" w:rsidRPr="00221DAC">
              <w:rPr>
                <w:rFonts w:ascii="FS Jack" w:hAnsi="FS Jack"/>
                <w:b/>
                <w:bCs/>
                <w:color w:val="000000" w:themeColor="text1"/>
                <w:u w:val="single"/>
              </w:rPr>
              <w:t xml:space="preserve"> NLS</w:t>
            </w:r>
            <w:r w:rsidRPr="00221DAC">
              <w:rPr>
                <w:rFonts w:ascii="FS Jack" w:hAnsi="FS Jack"/>
                <w:b/>
                <w:bCs/>
                <w:color w:val="000000" w:themeColor="text1"/>
                <w:u w:val="single"/>
              </w:rPr>
              <w:t xml:space="preserve"> Feeder Leagues</w:t>
            </w:r>
            <w:r w:rsidRPr="00980A0D">
              <w:rPr>
                <w:rFonts w:ascii="FS Jack" w:hAnsi="FS Jack"/>
                <w:color w:val="000000" w:themeColor="text1"/>
              </w:rPr>
              <w:t xml:space="preserve">: No Club shall postpone a Competition match on account of the apparent state of the ground. </w:t>
            </w:r>
            <w:proofErr w:type="gramStart"/>
            <w:r w:rsidRPr="00980A0D">
              <w:rPr>
                <w:rFonts w:ascii="FS Jack" w:hAnsi="FS Jack"/>
                <w:color w:val="000000" w:themeColor="text1"/>
              </w:rPr>
              <w:t>In the event that</w:t>
            </w:r>
            <w:proofErr w:type="gramEnd"/>
            <w:r w:rsidRPr="00980A0D">
              <w:rPr>
                <w:rFonts w:ascii="FS Jack" w:hAnsi="FS Jack"/>
                <w:color w:val="000000" w:themeColor="text1"/>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980A0D">
              <w:rPr>
                <w:rFonts w:ascii="FS Jack" w:hAnsi="FS Jack"/>
                <w:color w:val="000000" w:themeColor="text1"/>
              </w:rPr>
              <w:t>Club</w:t>
            </w:r>
            <w:proofErr w:type="gramEnd"/>
            <w:r w:rsidRPr="00980A0D">
              <w:rPr>
                <w:rFonts w:ascii="FS Jack" w:hAnsi="FS Jack"/>
                <w:color w:val="000000" w:themeColor="text1"/>
              </w:rPr>
              <w:t xml:space="preserve"> and the Match Officials.</w:t>
            </w:r>
          </w:p>
          <w:p w14:paraId="2DD8079F" w14:textId="3F8164C9" w:rsidR="004D6A9C" w:rsidRPr="00980A0D" w:rsidRDefault="004D6A9C" w:rsidP="005A79ED">
            <w:pPr>
              <w:pStyle w:val="NoSpacing"/>
            </w:pPr>
          </w:p>
          <w:p w14:paraId="5A6C45A1" w14:textId="77777777" w:rsidR="006A6348" w:rsidRDefault="004D6A9C" w:rsidP="006A6348">
            <w:pPr>
              <w:pStyle w:val="ListParagraph"/>
              <w:tabs>
                <w:tab w:val="left" w:pos="691"/>
              </w:tabs>
              <w:spacing w:before="56" w:line="249" w:lineRule="auto"/>
              <w:ind w:left="0" w:right="10" w:firstLine="0"/>
              <w:rPr>
                <w:rFonts w:ascii="FS Jack" w:hAnsi="FS Jack"/>
                <w:color w:val="000000" w:themeColor="text1"/>
              </w:rPr>
            </w:pPr>
            <w:r w:rsidRPr="00221DAC">
              <w:rPr>
                <w:rFonts w:ascii="FS Jack" w:hAnsi="FS Jack"/>
                <w:b/>
                <w:bCs/>
                <w:color w:val="000000" w:themeColor="text1"/>
                <w:u w:val="single"/>
              </w:rPr>
              <w:t>For those leagues which are not</w:t>
            </w:r>
            <w:r w:rsidRPr="00221DAC">
              <w:rPr>
                <w:rFonts w:ascii="FS Jack" w:hAnsi="FS Jack"/>
                <w:b/>
                <w:bCs/>
                <w:color w:val="000000" w:themeColor="text1"/>
              </w:rPr>
              <w:t xml:space="preserve"> </w:t>
            </w:r>
            <w:r w:rsidRPr="00221DAC">
              <w:rPr>
                <w:rFonts w:ascii="FS Jack" w:hAnsi="FS Jack"/>
                <w:b/>
                <w:bCs/>
                <w:color w:val="000000" w:themeColor="text1"/>
                <w:u w:val="single"/>
              </w:rPr>
              <w:t>Regional</w:t>
            </w:r>
            <w:r w:rsidR="00E874E9" w:rsidRPr="00221DAC">
              <w:rPr>
                <w:rFonts w:ascii="FS Jack" w:hAnsi="FS Jack"/>
                <w:b/>
                <w:bCs/>
                <w:color w:val="000000" w:themeColor="text1"/>
                <w:u w:val="single"/>
              </w:rPr>
              <w:t xml:space="preserve"> NLS</w:t>
            </w:r>
            <w:r w:rsidRPr="00221DAC">
              <w:rPr>
                <w:rFonts w:ascii="FS Jack" w:hAnsi="FS Jack"/>
                <w:b/>
                <w:bCs/>
                <w:color w:val="000000" w:themeColor="text1"/>
                <w:u w:val="single"/>
              </w:rPr>
              <w:t xml:space="preserve"> Feeder Leagues</w:t>
            </w:r>
            <w:r w:rsidRPr="00221DAC">
              <w:rPr>
                <w:rFonts w:ascii="FS Jack" w:hAnsi="FS Jack"/>
                <w:b/>
                <w:bCs/>
                <w:color w:val="000000" w:themeColor="text1"/>
              </w:rPr>
              <w:t>:</w:t>
            </w:r>
            <w:r w:rsidRPr="00980A0D">
              <w:rPr>
                <w:rFonts w:ascii="FS Jack" w:hAnsi="FS Jack"/>
                <w:color w:val="000000" w:themeColor="text1"/>
              </w:rPr>
              <w:t xml:space="preserve">  The appointed referee shall have power to decide as to the fitness of the Ground in all Competition Matches and that decision shall be final, subject to the determination of the Local Authority or the owners of a Ground, which must be</w:t>
            </w:r>
            <w:r w:rsidRPr="00980A0D">
              <w:rPr>
                <w:rFonts w:ascii="FS Jack" w:hAnsi="FS Jack"/>
                <w:color w:val="000000" w:themeColor="text1"/>
                <w:spacing w:val="-3"/>
              </w:rPr>
              <w:t xml:space="preserve"> </w:t>
            </w:r>
            <w:r w:rsidRPr="00980A0D">
              <w:rPr>
                <w:rFonts w:ascii="FS Jack" w:hAnsi="FS Jack"/>
                <w:color w:val="000000" w:themeColor="text1"/>
              </w:rPr>
              <w:t>accepted.</w:t>
            </w:r>
            <w:r w:rsidR="006A6348">
              <w:rPr>
                <w:rFonts w:ascii="FS Jack" w:hAnsi="FS Jack"/>
                <w:color w:val="000000" w:themeColor="text1"/>
              </w:rPr>
              <w:t xml:space="preserve"> </w:t>
            </w:r>
          </w:p>
          <w:p w14:paraId="3B6CC430" w14:textId="0AF7639F" w:rsidR="005A05AC" w:rsidRPr="00975E3C" w:rsidRDefault="006A6348" w:rsidP="005722AA">
            <w:pPr>
              <w:pStyle w:val="ListParagraph"/>
              <w:tabs>
                <w:tab w:val="left" w:pos="691"/>
              </w:tabs>
              <w:spacing w:before="56" w:line="249" w:lineRule="auto"/>
              <w:ind w:left="0" w:right="10" w:firstLine="0"/>
              <w:rPr>
                <w:rFonts w:ascii="FS Jack" w:hAnsi="FS Jack" w:cs="Arial"/>
              </w:rPr>
            </w:pPr>
            <w:r w:rsidRPr="00864625">
              <w:rPr>
                <w:rFonts w:ascii="FS Jack" w:hAnsi="FS Jack" w:cs="Arial"/>
              </w:rPr>
              <w:t>It shall be the duty of the Home Club to establish in advance with the Match Referee that, in the event of a pitch inspection being necessary, the referee will be available to carry out such inspection by 10.00 a.m. (1.00 p.m. for midweek fixtures). If</w:t>
            </w:r>
            <w:r w:rsidR="00864625">
              <w:rPr>
                <w:rFonts w:ascii="FS Jack" w:hAnsi="FS Jack" w:cs="Arial"/>
              </w:rPr>
              <w:t>,</w:t>
            </w:r>
            <w:r w:rsidRPr="00864625">
              <w:rPr>
                <w:rFonts w:ascii="FS Jack" w:hAnsi="FS Jack" w:cs="Arial"/>
              </w:rPr>
              <w:t xml:space="preserve"> </w:t>
            </w:r>
            <w:proofErr w:type="gramStart"/>
            <w:r w:rsidRPr="00864625">
              <w:rPr>
                <w:rFonts w:ascii="FS Jack" w:hAnsi="FS Jack" w:cs="Arial"/>
              </w:rPr>
              <w:t>as</w:t>
            </w:r>
            <w:r w:rsidR="005C2723" w:rsidRPr="00864625">
              <w:rPr>
                <w:rFonts w:ascii="FS Jack" w:hAnsi="FS Jack" w:cs="Arial"/>
              </w:rPr>
              <w:t xml:space="preserve"> </w:t>
            </w:r>
            <w:r w:rsidRPr="00864625">
              <w:rPr>
                <w:rFonts w:ascii="FS Jack" w:hAnsi="FS Jack" w:cs="Arial"/>
              </w:rPr>
              <w:t>a result of</w:t>
            </w:r>
            <w:proofErr w:type="gramEnd"/>
            <w:r w:rsidRPr="00864625">
              <w:rPr>
                <w:rFonts w:ascii="FS Jack" w:hAnsi="FS Jack" w:cs="Arial"/>
              </w:rPr>
              <w:t xml:space="preserve"> the inspection</w:t>
            </w:r>
            <w:r w:rsidR="00D95094" w:rsidRPr="00864625">
              <w:rPr>
                <w:rFonts w:ascii="FS Jack" w:hAnsi="FS Jack" w:cs="Arial"/>
              </w:rPr>
              <w:t>,</w:t>
            </w:r>
            <w:r w:rsidRPr="00864625">
              <w:rPr>
                <w:rFonts w:ascii="FS Jack" w:hAnsi="FS Jack" w:cs="Arial"/>
              </w:rPr>
              <w:t xml:space="preserve"> the fixture has to be postponed the information is to be conveyed to the League Fixture Secretary and the Secretary of the visiting Club by 11.00 a.m. (2.00 p.m. for midweek fixtures). The Match Official who conducted the Pitch Inspection to confirm with the League Secretary the postponement. Should the referee indicate that he is unable to </w:t>
            </w:r>
            <w:proofErr w:type="gramStart"/>
            <w:r w:rsidRPr="00864625">
              <w:rPr>
                <w:rFonts w:ascii="FS Jack" w:hAnsi="FS Jack" w:cs="Arial"/>
              </w:rPr>
              <w:t>attend for</w:t>
            </w:r>
            <w:proofErr w:type="gramEnd"/>
            <w:r w:rsidRPr="00864625">
              <w:rPr>
                <w:rFonts w:ascii="FS Jack" w:hAnsi="FS Jack" w:cs="Arial"/>
              </w:rPr>
              <w:t xml:space="preserve"> a pitch inspection then the Home Secretary must arrange with the League Fixture Secretary to have an alternative approved official standing by to carry out an inspection. In the case of fixtures against clubs whose ground is 50 miles or more away, a ground inspection must be carried out by 7.00 p.m. on the day prior to the match. If the weather deteriorates overnight a further inspection must be carried out no later than 9am. Clubs must stay in close communication before the away team departs on their journey</w:t>
            </w:r>
            <w:r w:rsidRPr="00864625">
              <w:rPr>
                <w:rFonts w:ascii="FS Jack" w:hAnsi="FS Jack" w:cs="Arial"/>
                <w:b/>
                <w:bCs/>
              </w:rPr>
              <w:t>.</w:t>
            </w:r>
          </w:p>
          <w:p w14:paraId="6A4F1E2F" w14:textId="548CDFA6" w:rsidR="00442BD9" w:rsidRPr="005722AA" w:rsidRDefault="00442BD9" w:rsidP="005722AA">
            <w:pPr>
              <w:pStyle w:val="ListParagraph"/>
              <w:tabs>
                <w:tab w:val="left" w:pos="691"/>
              </w:tabs>
              <w:spacing w:before="56" w:line="249" w:lineRule="auto"/>
              <w:ind w:left="0" w:right="10" w:firstLine="0"/>
              <w:rPr>
                <w:rFonts w:ascii="FS Jack" w:hAnsi="FS Jack"/>
                <w:b/>
                <w:bCs/>
                <w:color w:val="002060"/>
              </w:rPr>
            </w:pPr>
          </w:p>
        </w:tc>
      </w:tr>
      <w:tr w:rsidR="00384A6B" w:rsidRPr="00980A0D" w14:paraId="5456D6BF" w14:textId="77777777" w:rsidTr="005670A3">
        <w:tc>
          <w:tcPr>
            <w:tcW w:w="549" w:type="dxa"/>
          </w:tcPr>
          <w:p w14:paraId="5D61573E" w14:textId="1354B966" w:rsidR="005A05AC" w:rsidRPr="00980A0D" w:rsidRDefault="00CF6A9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23.E</w:t>
            </w:r>
          </w:p>
        </w:tc>
        <w:tc>
          <w:tcPr>
            <w:tcW w:w="10046" w:type="dxa"/>
          </w:tcPr>
          <w:p w14:paraId="5566008B" w14:textId="270377A6" w:rsidR="00DF368A" w:rsidRDefault="009350E8" w:rsidP="00DF368A">
            <w:pPr>
              <w:pStyle w:val="NoSpacing"/>
              <w:rPr>
                <w:rFonts w:ascii="FS Jack" w:hAnsi="FS Jack"/>
              </w:rPr>
            </w:pPr>
            <w:r w:rsidRPr="00DF368A">
              <w:rPr>
                <w:rFonts w:ascii="FS Jack" w:hAnsi="FS Jack"/>
                <w:color w:val="000000" w:themeColor="text1"/>
              </w:rPr>
              <w:t xml:space="preserve">Subject to any limits/provisions laid down by the Sanctioning Authority, </w:t>
            </w:r>
            <w:r w:rsidR="00922DEE" w:rsidRPr="00DF31F8">
              <w:rPr>
                <w:rFonts w:ascii="FS Jack" w:hAnsi="FS Jack"/>
                <w:b/>
                <w:bCs/>
                <w:color w:val="000000" w:themeColor="text1"/>
              </w:rPr>
              <w:t>Premier Division</w:t>
            </w:r>
            <w:r w:rsidR="00922DEE">
              <w:rPr>
                <w:rFonts w:ascii="FS Jack" w:hAnsi="FS Jack"/>
                <w:color w:val="000000" w:themeColor="text1"/>
              </w:rPr>
              <w:t xml:space="preserve"> </w:t>
            </w:r>
            <w:r w:rsidRPr="00DF368A">
              <w:rPr>
                <w:rFonts w:ascii="FS Jack" w:hAnsi="FS Jack"/>
                <w:color w:val="000000" w:themeColor="text1"/>
              </w:rPr>
              <w:t>Match Officials appointed</w:t>
            </w:r>
            <w:r w:rsidRPr="00DF368A">
              <w:rPr>
                <w:rFonts w:ascii="FS Jack" w:hAnsi="FS Jack"/>
                <w:color w:val="000000" w:themeColor="text1"/>
                <w:spacing w:val="-6"/>
              </w:rPr>
              <w:t xml:space="preserve"> </w:t>
            </w:r>
            <w:r w:rsidRPr="00DF368A">
              <w:rPr>
                <w:rFonts w:ascii="FS Jack" w:hAnsi="FS Jack"/>
                <w:color w:val="000000" w:themeColor="text1"/>
              </w:rPr>
              <w:t>under</w:t>
            </w:r>
            <w:r w:rsidRPr="00DF368A">
              <w:rPr>
                <w:rFonts w:ascii="FS Jack" w:hAnsi="FS Jack"/>
                <w:color w:val="000000" w:themeColor="text1"/>
                <w:spacing w:val="-6"/>
              </w:rPr>
              <w:t xml:space="preserve"> </w:t>
            </w:r>
            <w:r w:rsidRPr="00DF368A">
              <w:rPr>
                <w:rFonts w:ascii="FS Jack" w:hAnsi="FS Jack"/>
                <w:color w:val="000000" w:themeColor="text1"/>
              </w:rPr>
              <w:t>this</w:t>
            </w:r>
            <w:r w:rsidRPr="00DF368A">
              <w:rPr>
                <w:rFonts w:ascii="FS Jack" w:hAnsi="FS Jack"/>
                <w:color w:val="000000" w:themeColor="text1"/>
                <w:spacing w:val="-6"/>
              </w:rPr>
              <w:t xml:space="preserve"> </w:t>
            </w:r>
            <w:r w:rsidRPr="00DF368A">
              <w:rPr>
                <w:rFonts w:ascii="FS Jack" w:hAnsi="FS Jack"/>
                <w:color w:val="000000" w:themeColor="text1"/>
              </w:rPr>
              <w:t>Rule</w:t>
            </w:r>
            <w:r w:rsidRPr="00DF368A">
              <w:rPr>
                <w:rFonts w:ascii="FS Jack" w:hAnsi="FS Jack"/>
                <w:color w:val="000000" w:themeColor="text1"/>
                <w:spacing w:val="-6"/>
              </w:rPr>
              <w:t xml:space="preserve"> </w:t>
            </w:r>
            <w:r w:rsidRPr="00DF368A">
              <w:rPr>
                <w:rFonts w:ascii="FS Jack" w:hAnsi="FS Jack"/>
                <w:color w:val="000000" w:themeColor="text1"/>
              </w:rPr>
              <w:t>shall</w:t>
            </w:r>
            <w:r w:rsidRPr="00DF368A">
              <w:rPr>
                <w:rFonts w:ascii="FS Jack" w:hAnsi="FS Jack"/>
                <w:color w:val="000000" w:themeColor="text1"/>
                <w:spacing w:val="-6"/>
              </w:rPr>
              <w:t xml:space="preserve"> </w:t>
            </w:r>
            <w:r w:rsidRPr="00DF368A">
              <w:rPr>
                <w:rFonts w:ascii="FS Jack" w:hAnsi="FS Jack"/>
                <w:color w:val="000000" w:themeColor="text1"/>
              </w:rPr>
              <w:t>be</w:t>
            </w:r>
            <w:r w:rsidRPr="00DF368A">
              <w:rPr>
                <w:rFonts w:ascii="FS Jack" w:hAnsi="FS Jack"/>
                <w:color w:val="000000" w:themeColor="text1"/>
                <w:spacing w:val="-6"/>
              </w:rPr>
              <w:t xml:space="preserve"> </w:t>
            </w:r>
            <w:r w:rsidRPr="00DF368A">
              <w:rPr>
                <w:rFonts w:ascii="FS Jack" w:hAnsi="FS Jack"/>
                <w:color w:val="000000" w:themeColor="text1"/>
              </w:rPr>
              <w:t>paid</w:t>
            </w:r>
            <w:r w:rsidRPr="00DF368A">
              <w:rPr>
                <w:rFonts w:ascii="FS Jack" w:hAnsi="FS Jack"/>
                <w:color w:val="000000" w:themeColor="text1"/>
                <w:spacing w:val="-6"/>
              </w:rPr>
              <w:t xml:space="preserve"> </w:t>
            </w:r>
            <w:r w:rsidRPr="00DF368A">
              <w:rPr>
                <w:rFonts w:ascii="FS Jack" w:hAnsi="FS Jack"/>
                <w:color w:val="000000" w:themeColor="text1"/>
              </w:rPr>
              <w:t>a</w:t>
            </w:r>
            <w:r w:rsidRPr="00DF368A">
              <w:rPr>
                <w:rFonts w:ascii="FS Jack" w:hAnsi="FS Jack"/>
                <w:color w:val="000000" w:themeColor="text1"/>
                <w:spacing w:val="-6"/>
              </w:rPr>
              <w:t xml:space="preserve"> </w:t>
            </w:r>
            <w:r w:rsidRPr="00DF368A">
              <w:rPr>
                <w:rFonts w:ascii="FS Jack" w:hAnsi="FS Jack"/>
                <w:color w:val="000000" w:themeColor="text1"/>
              </w:rPr>
              <w:t>match</w:t>
            </w:r>
            <w:r w:rsidRPr="00DF368A">
              <w:rPr>
                <w:rFonts w:ascii="FS Jack" w:hAnsi="FS Jack"/>
                <w:color w:val="000000" w:themeColor="text1"/>
                <w:spacing w:val="-6"/>
              </w:rPr>
              <w:t xml:space="preserve"> </w:t>
            </w:r>
            <w:r w:rsidRPr="006A7273">
              <w:rPr>
                <w:rFonts w:ascii="FS Jack" w:hAnsi="FS Jack"/>
              </w:rPr>
              <w:t>fee</w:t>
            </w:r>
            <w:r w:rsidR="00DF368A" w:rsidRPr="006A7273">
              <w:rPr>
                <w:rFonts w:ascii="FS Jack" w:hAnsi="FS Jack"/>
              </w:rPr>
              <w:t xml:space="preserve"> [</w:t>
            </w:r>
            <w:r w:rsidR="00631939" w:rsidRPr="006A7273">
              <w:rPr>
                <w:rFonts w:ascii="FS Jack" w:hAnsi="FS Jack"/>
              </w:rPr>
              <w:t xml:space="preserve">Referee </w:t>
            </w:r>
            <w:r w:rsidR="00631939" w:rsidRPr="007804BB">
              <w:rPr>
                <w:rFonts w:ascii="FS Jack" w:hAnsi="FS Jack"/>
              </w:rPr>
              <w:t>£</w:t>
            </w:r>
            <w:r w:rsidR="00304667" w:rsidRPr="007804BB">
              <w:rPr>
                <w:rFonts w:ascii="FS Jack" w:hAnsi="FS Jack"/>
              </w:rPr>
              <w:t>40</w:t>
            </w:r>
            <w:r w:rsidR="00DF368A" w:rsidRPr="007804BB">
              <w:rPr>
                <w:rFonts w:ascii="FS Jack" w:hAnsi="FS Jack"/>
              </w:rPr>
              <w:t>, Assistants £</w:t>
            </w:r>
            <w:r w:rsidR="00304667" w:rsidRPr="007804BB">
              <w:rPr>
                <w:rFonts w:ascii="FS Jack" w:hAnsi="FS Jack"/>
              </w:rPr>
              <w:t>30</w:t>
            </w:r>
            <w:r w:rsidR="00DF368A" w:rsidRPr="007804BB">
              <w:rPr>
                <w:rFonts w:ascii="FS Jack" w:hAnsi="FS Jack"/>
              </w:rPr>
              <w:t>]</w:t>
            </w:r>
            <w:r w:rsidR="00DF368A" w:rsidRPr="006A7273">
              <w:rPr>
                <w:rFonts w:ascii="FS Jack" w:hAnsi="FS Jack"/>
                <w:spacing w:val="-6"/>
              </w:rPr>
              <w:t xml:space="preserve"> </w:t>
            </w:r>
            <w:r w:rsidR="00DF368A" w:rsidRPr="00DF368A">
              <w:rPr>
                <w:rFonts w:ascii="FS Jack" w:hAnsi="FS Jack"/>
                <w:color w:val="231F20"/>
                <w:spacing w:val="-6"/>
              </w:rPr>
              <w:t xml:space="preserve">in accordance with the Fees Tariff </w:t>
            </w:r>
            <w:r w:rsidR="001826B3">
              <w:rPr>
                <w:rFonts w:ascii="FS Jack" w:hAnsi="FS Jack"/>
                <w:color w:val="231F20"/>
                <w:spacing w:val="-6"/>
              </w:rPr>
              <w:t>plus</w:t>
            </w:r>
            <w:r w:rsidR="00DF368A" w:rsidRPr="00864625">
              <w:rPr>
                <w:rFonts w:ascii="FS Jack" w:hAnsi="FS Jack"/>
              </w:rPr>
              <w:t xml:space="preserve"> travel</w:t>
            </w:r>
            <w:r w:rsidR="00DF368A" w:rsidRPr="00864625">
              <w:rPr>
                <w:rFonts w:ascii="FS Jack" w:hAnsi="FS Jack"/>
                <w:spacing w:val="-7"/>
              </w:rPr>
              <w:t xml:space="preserve"> </w:t>
            </w:r>
            <w:r w:rsidR="00DF368A" w:rsidRPr="00864625">
              <w:rPr>
                <w:rFonts w:ascii="FS Jack" w:hAnsi="FS Jack"/>
              </w:rPr>
              <w:t>expenses of 0.</w:t>
            </w:r>
            <w:r w:rsidR="007804BB">
              <w:rPr>
                <w:rFonts w:ascii="FS Jack" w:hAnsi="FS Jack"/>
              </w:rPr>
              <w:t>40</w:t>
            </w:r>
            <w:r w:rsidR="00DF368A" w:rsidRPr="00864625">
              <w:rPr>
                <w:rFonts w:ascii="FS Jack" w:hAnsi="FS Jack"/>
              </w:rPr>
              <w:t xml:space="preserve">p per mile or standard rate public transport expenses. </w:t>
            </w:r>
          </w:p>
          <w:p w14:paraId="69CE81F2" w14:textId="77777777" w:rsidR="00FC558D" w:rsidRPr="008009D4" w:rsidRDefault="00FC558D" w:rsidP="008009D4"/>
          <w:p w14:paraId="3B7CA94A" w14:textId="4D5A7261" w:rsidR="00DF368A" w:rsidRPr="00DF6994" w:rsidRDefault="00582719" w:rsidP="00DF368A">
            <w:pPr>
              <w:pStyle w:val="NoSpacing"/>
              <w:rPr>
                <w:rFonts w:ascii="FS Jack" w:hAnsi="FS Jack" w:cs="Arial"/>
              </w:rPr>
            </w:pPr>
            <w:r>
              <w:rPr>
                <w:rFonts w:ascii="FS Jack" w:hAnsi="FS Jack" w:cs="Arial"/>
                <w:b/>
                <w:bCs/>
                <w:color w:val="002060"/>
              </w:rPr>
              <w:t>First</w:t>
            </w:r>
            <w:r w:rsidR="00DF368A" w:rsidRPr="00E631FA">
              <w:rPr>
                <w:rFonts w:ascii="FS Jack" w:hAnsi="FS Jack" w:cs="Arial"/>
                <w:b/>
                <w:bCs/>
                <w:color w:val="002060"/>
              </w:rPr>
              <w:t xml:space="preserve"> </w:t>
            </w:r>
            <w:r w:rsidR="00DF368A" w:rsidRPr="00E631FA">
              <w:rPr>
                <w:rFonts w:ascii="FS Jack" w:hAnsi="FS Jack" w:cs="Arial"/>
                <w:b/>
                <w:bCs/>
              </w:rPr>
              <w:t xml:space="preserve">and </w:t>
            </w:r>
            <w:r>
              <w:rPr>
                <w:rFonts w:ascii="FS Jack" w:hAnsi="FS Jack" w:cs="Arial"/>
                <w:b/>
                <w:bCs/>
              </w:rPr>
              <w:t>Second</w:t>
            </w:r>
            <w:r w:rsidR="00DF368A" w:rsidRPr="00E631FA">
              <w:rPr>
                <w:rFonts w:ascii="FS Jack" w:hAnsi="FS Jack" w:cs="Arial"/>
                <w:b/>
                <w:bCs/>
                <w:color w:val="FF0000"/>
              </w:rPr>
              <w:t xml:space="preserve"> </w:t>
            </w:r>
            <w:r w:rsidR="00DF368A" w:rsidRPr="00E631FA">
              <w:rPr>
                <w:rFonts w:ascii="FS Jack" w:hAnsi="FS Jack" w:cs="Arial"/>
                <w:b/>
                <w:bCs/>
              </w:rPr>
              <w:t xml:space="preserve">Division </w:t>
            </w:r>
            <w:r w:rsidR="00366BCC" w:rsidRPr="00864625">
              <w:rPr>
                <w:rFonts w:ascii="FS Jack" w:hAnsi="FS Jack" w:cs="Arial"/>
              </w:rPr>
              <w:t>-</w:t>
            </w:r>
            <w:r w:rsidR="00DF368A" w:rsidRPr="00864625">
              <w:rPr>
                <w:rFonts w:ascii="FS Jack" w:hAnsi="FS Jack" w:cs="Arial"/>
              </w:rPr>
              <w:t xml:space="preserve"> Match Officials appointed under this Rule shall be paid a match fee of Referee £30</w:t>
            </w:r>
            <w:r w:rsidR="00DF368A" w:rsidRPr="00864625">
              <w:rPr>
                <w:rFonts w:ascii="FS Jack" w:hAnsi="FS Jack" w:cs="Arial"/>
                <w:color w:val="FF0000"/>
              </w:rPr>
              <w:t xml:space="preserve"> </w:t>
            </w:r>
            <w:r w:rsidR="00892207">
              <w:rPr>
                <w:rFonts w:ascii="FS Jack" w:hAnsi="FS Jack" w:cs="Arial"/>
              </w:rPr>
              <w:t>in accordance with the Fees Tariff</w:t>
            </w:r>
            <w:r w:rsidR="004C0D39">
              <w:rPr>
                <w:rFonts w:ascii="FS Jack" w:hAnsi="FS Jack" w:cs="Arial"/>
              </w:rPr>
              <w:t xml:space="preserve"> </w:t>
            </w:r>
            <w:r w:rsidR="00892207">
              <w:rPr>
                <w:rFonts w:ascii="FS Jack" w:hAnsi="FS Jack" w:cs="Arial"/>
              </w:rPr>
              <w:t xml:space="preserve">plus </w:t>
            </w:r>
            <w:r w:rsidR="004C0D39">
              <w:rPr>
                <w:rFonts w:ascii="FS Jack" w:hAnsi="FS Jack" w:cs="Arial"/>
              </w:rPr>
              <w:t>.35p</w:t>
            </w:r>
            <w:r w:rsidR="00892207">
              <w:rPr>
                <w:rFonts w:ascii="FS Jack" w:hAnsi="FS Jack" w:cs="Arial"/>
              </w:rPr>
              <w:t xml:space="preserve"> per mile </w:t>
            </w:r>
            <w:r w:rsidR="00DF368A" w:rsidRPr="00864625">
              <w:rPr>
                <w:rFonts w:ascii="FS Jack" w:hAnsi="FS Jack" w:cs="Arial"/>
              </w:rPr>
              <w:t xml:space="preserve">travel expenses, Assistants £25 </w:t>
            </w:r>
            <w:r w:rsidR="00892207">
              <w:rPr>
                <w:rFonts w:ascii="FS Jack" w:hAnsi="FS Jack" w:cs="Arial"/>
              </w:rPr>
              <w:t>plus .35p per mile</w:t>
            </w:r>
            <w:r w:rsidR="00DF368A" w:rsidRPr="00864625">
              <w:rPr>
                <w:rFonts w:ascii="FS Jack" w:hAnsi="FS Jack" w:cs="Arial"/>
              </w:rPr>
              <w:t xml:space="preserve"> travel expenses.</w:t>
            </w:r>
          </w:p>
          <w:p w14:paraId="0E284A5B" w14:textId="5338AE7C" w:rsidR="00FC558D" w:rsidRPr="00DF6994" w:rsidRDefault="00DF368A" w:rsidP="00DF6994">
            <w:pPr>
              <w:jc w:val="both"/>
              <w:rPr>
                <w:rFonts w:ascii="FS Jack" w:hAnsi="FS Jack" w:cs="Arial"/>
              </w:rPr>
            </w:pPr>
            <w:r w:rsidRPr="00864625">
              <w:rPr>
                <w:rFonts w:ascii="FS Jack" w:hAnsi="FS Jack" w:cs="Arial"/>
              </w:rPr>
              <w:t>Where instructed by the League Fixture Secretary</w:t>
            </w:r>
            <w:r w:rsidR="005E4CEA">
              <w:rPr>
                <w:rFonts w:ascii="FS Jack" w:hAnsi="FS Jack" w:cs="Arial"/>
              </w:rPr>
              <w:t>,</w:t>
            </w:r>
            <w:r w:rsidRPr="00864625">
              <w:rPr>
                <w:rFonts w:ascii="FS Jack" w:hAnsi="FS Jack" w:cs="Arial"/>
              </w:rPr>
              <w:t xml:space="preserve"> Officials must travel together. Failure to do so will result in only one travel </w:t>
            </w:r>
            <w:proofErr w:type="gramStart"/>
            <w:r w:rsidRPr="00864625">
              <w:rPr>
                <w:rFonts w:ascii="FS Jack" w:hAnsi="FS Jack" w:cs="Arial"/>
              </w:rPr>
              <w:t>expenses</w:t>
            </w:r>
            <w:proofErr w:type="gramEnd"/>
            <w:r w:rsidRPr="00864625">
              <w:rPr>
                <w:rFonts w:ascii="FS Jack" w:hAnsi="FS Jack" w:cs="Arial"/>
              </w:rPr>
              <w:t xml:space="preserve"> being paid. The Home Club shall pay the Officials their fees and or expenses, in their </w:t>
            </w:r>
            <w:r w:rsidRPr="00864625">
              <w:rPr>
                <w:rFonts w:ascii="FS Jack" w:hAnsi="FS Jack" w:cs="Arial"/>
              </w:rPr>
              <w:lastRenderedPageBreak/>
              <w:t>dressing room, before/immediately after the match.</w:t>
            </w:r>
          </w:p>
          <w:p w14:paraId="1B4F41A6" w14:textId="77777777" w:rsidR="00442BD9" w:rsidRDefault="00DF368A" w:rsidP="00150DC3">
            <w:pPr>
              <w:jc w:val="both"/>
              <w:rPr>
                <w:rFonts w:ascii="FS Jack" w:hAnsi="FS Jack" w:cs="Arial"/>
                <w:iCs/>
              </w:rPr>
            </w:pPr>
            <w:r w:rsidRPr="00864625">
              <w:rPr>
                <w:rFonts w:ascii="FS Jack" w:hAnsi="FS Jack" w:cs="Arial"/>
              </w:rPr>
              <w:t xml:space="preserve">Where instructed by the Fixture Secretary officials shall travel together the whole or part journey (meeting point). </w:t>
            </w:r>
            <w:r w:rsidRPr="00864625">
              <w:rPr>
                <w:rFonts w:ascii="FS Jack" w:hAnsi="FS Jack" w:cs="Arial"/>
                <w:iCs/>
              </w:rPr>
              <w:t xml:space="preserve">Failure to do so will result in a fine of £20. Clubs will have a choice as to whether they only wish one or three officials to be appointed (subject to match </w:t>
            </w:r>
            <w:proofErr w:type="gramStart"/>
            <w:r w:rsidRPr="00864625">
              <w:rPr>
                <w:rFonts w:ascii="FS Jack" w:hAnsi="FS Jack" w:cs="Arial"/>
                <w:iCs/>
              </w:rPr>
              <w:t>officials</w:t>
            </w:r>
            <w:proofErr w:type="gramEnd"/>
            <w:r w:rsidRPr="00864625">
              <w:rPr>
                <w:rFonts w:ascii="FS Jack" w:hAnsi="FS Jack" w:cs="Arial"/>
                <w:iCs/>
              </w:rPr>
              <w:t xml:space="preserve"> availability). </w:t>
            </w:r>
          </w:p>
          <w:p w14:paraId="5CFCCFAA" w14:textId="42235CB3" w:rsidR="009B4D7B" w:rsidRPr="009B4D7B" w:rsidRDefault="00DF368A" w:rsidP="009B4D7B">
            <w:pPr>
              <w:jc w:val="both"/>
              <w:rPr>
                <w:rFonts w:ascii="FS Jack" w:hAnsi="FS Jack" w:cs="Arial"/>
                <w:b/>
                <w:bCs/>
                <w:i/>
                <w:color w:val="002060"/>
              </w:rPr>
            </w:pPr>
            <w:r w:rsidRPr="00864625">
              <w:rPr>
                <w:rFonts w:ascii="FS Jack" w:hAnsi="FS Jack" w:cs="Arial"/>
                <w:iCs/>
              </w:rPr>
              <w:t>Where only one official is appointed then the home club will pay all fees</w:t>
            </w:r>
            <w:r w:rsidR="00366BCC" w:rsidRPr="00864625">
              <w:rPr>
                <w:rFonts w:ascii="FS Jack" w:hAnsi="FS Jack" w:cs="Arial"/>
                <w:iCs/>
              </w:rPr>
              <w:t xml:space="preserve"> </w:t>
            </w:r>
            <w:r w:rsidRPr="00864625">
              <w:rPr>
                <w:rFonts w:ascii="FS Jack" w:hAnsi="FS Jack" w:cs="Arial"/>
                <w:iCs/>
              </w:rPr>
              <w:t>&amp; expenses</w:t>
            </w:r>
            <w:r w:rsidRPr="00124376">
              <w:rPr>
                <w:rFonts w:ascii="FS Jack" w:hAnsi="FS Jack" w:cs="Arial"/>
                <w:b/>
                <w:bCs/>
                <w:i/>
                <w:color w:val="002060"/>
              </w:rPr>
              <w:t>.</w:t>
            </w:r>
          </w:p>
          <w:p w14:paraId="084151EB" w14:textId="7DBC28E3" w:rsidR="00F85DD6" w:rsidRPr="009B4D7B" w:rsidRDefault="009350E8" w:rsidP="00AC3AAE">
            <w:pPr>
              <w:pStyle w:val="NoSpacing"/>
              <w:rPr>
                <w:rFonts w:ascii="FS Jack" w:hAnsi="FS Jack"/>
              </w:rPr>
            </w:pPr>
            <w:r w:rsidRPr="00F4061B">
              <w:rPr>
                <w:rFonts w:ascii="FS Jack" w:hAnsi="FS Jack"/>
              </w:rPr>
              <w:t xml:space="preserve">Match Officials will be paid their fees and/or expenses by the home Club before/immediately after the Competition Match. </w:t>
            </w:r>
          </w:p>
          <w:p w14:paraId="004A47C7" w14:textId="77777777" w:rsidR="00F33D6E" w:rsidRDefault="009350E8" w:rsidP="00AC3AAE">
            <w:pPr>
              <w:pStyle w:val="NoSpacing"/>
              <w:rPr>
                <w:rFonts w:ascii="FS Jack" w:hAnsi="FS Jack"/>
              </w:rPr>
            </w:pPr>
            <w:r w:rsidRPr="00F4061B">
              <w:rPr>
                <w:rFonts w:ascii="FS Jack" w:hAnsi="FS Jack"/>
              </w:rPr>
              <w:t>Failure to comply with this Rule will result in a fine in accordance with the Fines Tarif</w:t>
            </w:r>
            <w:r w:rsidR="00B708C6" w:rsidRPr="00F4061B">
              <w:rPr>
                <w:rFonts w:ascii="FS Jack" w:hAnsi="FS Jack"/>
              </w:rPr>
              <w:t>f.</w:t>
            </w:r>
          </w:p>
          <w:p w14:paraId="7A5CC74D" w14:textId="61A82202" w:rsidR="00C2756C" w:rsidRPr="00F33D6E" w:rsidRDefault="00C2756C" w:rsidP="00AC3AAE">
            <w:pPr>
              <w:pStyle w:val="NoSpacing"/>
              <w:rPr>
                <w:rFonts w:ascii="FS Jack" w:hAnsi="FS Jack"/>
              </w:rPr>
            </w:pPr>
          </w:p>
        </w:tc>
      </w:tr>
      <w:tr w:rsidR="00384A6B" w:rsidRPr="00980A0D" w14:paraId="77AD9477" w14:textId="77777777" w:rsidTr="005670A3">
        <w:tc>
          <w:tcPr>
            <w:tcW w:w="549" w:type="dxa"/>
          </w:tcPr>
          <w:p w14:paraId="6E85ABE2" w14:textId="694F3FDC" w:rsidR="005A05AC" w:rsidRPr="00980A0D" w:rsidRDefault="00861637"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lastRenderedPageBreak/>
              <w:t>23.F</w:t>
            </w:r>
          </w:p>
        </w:tc>
        <w:tc>
          <w:tcPr>
            <w:tcW w:w="10046" w:type="dxa"/>
          </w:tcPr>
          <w:p w14:paraId="19347D92" w14:textId="77777777" w:rsidR="00DB3E22" w:rsidRDefault="00861637" w:rsidP="00CD70E6">
            <w:pPr>
              <w:tabs>
                <w:tab w:val="left" w:pos="691"/>
              </w:tabs>
              <w:spacing w:line="249" w:lineRule="auto"/>
              <w:ind w:right="10"/>
              <w:rPr>
                <w:rFonts w:ascii="FS Jack" w:hAnsi="FS Jack"/>
                <w:color w:val="000000" w:themeColor="text1"/>
              </w:rPr>
            </w:pPr>
            <w:r w:rsidRPr="00980A0D">
              <w:rPr>
                <w:rFonts w:ascii="FS Jack" w:hAnsi="FS Jack"/>
                <w:color w:val="000000" w:themeColor="text1"/>
              </w:rPr>
              <w:t>In the event of a Competition Match not being played because of circumstances over which the Clubs have</w:t>
            </w:r>
            <w:r w:rsidRPr="00980A0D">
              <w:rPr>
                <w:rFonts w:ascii="FS Jack" w:hAnsi="FS Jack"/>
                <w:color w:val="000000" w:themeColor="text1"/>
                <w:spacing w:val="-8"/>
              </w:rPr>
              <w:t xml:space="preserve"> </w:t>
            </w:r>
            <w:r w:rsidRPr="00980A0D">
              <w:rPr>
                <w:rFonts w:ascii="FS Jack" w:hAnsi="FS Jack"/>
                <w:color w:val="000000" w:themeColor="text1"/>
              </w:rPr>
              <w:t>no</w:t>
            </w:r>
            <w:r w:rsidRPr="00980A0D">
              <w:rPr>
                <w:rFonts w:ascii="FS Jack" w:hAnsi="FS Jack"/>
                <w:color w:val="000000" w:themeColor="text1"/>
                <w:spacing w:val="-8"/>
              </w:rPr>
              <w:t xml:space="preserve"> </w:t>
            </w:r>
            <w:r w:rsidRPr="00980A0D">
              <w:rPr>
                <w:rFonts w:ascii="FS Jack" w:hAnsi="FS Jack"/>
                <w:color w:val="000000" w:themeColor="text1"/>
              </w:rPr>
              <w:t>control,</w:t>
            </w:r>
            <w:r w:rsidRPr="00980A0D">
              <w:rPr>
                <w:rFonts w:ascii="FS Jack" w:hAnsi="FS Jack"/>
                <w:color w:val="000000" w:themeColor="text1"/>
                <w:spacing w:val="-8"/>
              </w:rPr>
              <w:t xml:space="preserve"> </w:t>
            </w:r>
            <w:r w:rsidRPr="00980A0D">
              <w:rPr>
                <w:rFonts w:ascii="FS Jack" w:hAnsi="FS Jack"/>
                <w:color w:val="000000" w:themeColor="text1"/>
              </w:rPr>
              <w:t>the</w:t>
            </w:r>
            <w:r w:rsidRPr="00980A0D">
              <w:rPr>
                <w:rFonts w:ascii="FS Jack" w:hAnsi="FS Jack"/>
                <w:color w:val="000000" w:themeColor="text1"/>
                <w:spacing w:val="-8"/>
              </w:rPr>
              <w:t xml:space="preserve"> </w:t>
            </w:r>
            <w:r w:rsidRPr="00980A0D">
              <w:rPr>
                <w:rFonts w:ascii="FS Jack" w:hAnsi="FS Jack"/>
                <w:color w:val="000000" w:themeColor="text1"/>
              </w:rPr>
              <w:t>Match</w:t>
            </w:r>
            <w:r w:rsidRPr="00980A0D">
              <w:rPr>
                <w:rFonts w:ascii="FS Jack" w:hAnsi="FS Jack"/>
                <w:color w:val="000000" w:themeColor="text1"/>
                <w:spacing w:val="-8"/>
              </w:rPr>
              <w:t xml:space="preserve"> </w:t>
            </w:r>
            <w:r w:rsidRPr="00980A0D">
              <w:rPr>
                <w:rFonts w:ascii="FS Jack" w:hAnsi="FS Jack"/>
                <w:color w:val="000000" w:themeColor="text1"/>
              </w:rPr>
              <w:t>Officials,</w:t>
            </w:r>
            <w:r w:rsidRPr="00980A0D">
              <w:rPr>
                <w:rFonts w:ascii="FS Jack" w:hAnsi="FS Jack"/>
                <w:color w:val="000000" w:themeColor="text1"/>
                <w:spacing w:val="-8"/>
              </w:rPr>
              <w:t xml:space="preserve"> </w:t>
            </w:r>
            <w:r w:rsidRPr="00980A0D">
              <w:rPr>
                <w:rFonts w:ascii="FS Jack" w:hAnsi="FS Jack"/>
                <w:color w:val="000000" w:themeColor="text1"/>
              </w:rPr>
              <w:t>if</w:t>
            </w:r>
            <w:r w:rsidRPr="00980A0D">
              <w:rPr>
                <w:rFonts w:ascii="FS Jack" w:hAnsi="FS Jack"/>
                <w:color w:val="000000" w:themeColor="text1"/>
                <w:spacing w:val="-8"/>
              </w:rPr>
              <w:t xml:space="preserve"> </w:t>
            </w:r>
            <w:r w:rsidRPr="00980A0D">
              <w:rPr>
                <w:rFonts w:ascii="FS Jack" w:hAnsi="FS Jack"/>
                <w:color w:val="000000" w:themeColor="text1"/>
              </w:rPr>
              <w:t>present,</w:t>
            </w:r>
            <w:r w:rsidRPr="00980A0D">
              <w:rPr>
                <w:rFonts w:ascii="FS Jack" w:hAnsi="FS Jack"/>
                <w:color w:val="000000" w:themeColor="text1"/>
                <w:spacing w:val="-8"/>
              </w:rPr>
              <w:t xml:space="preserve"> </w:t>
            </w:r>
            <w:r w:rsidRPr="00980A0D">
              <w:rPr>
                <w:rFonts w:ascii="FS Jack" w:hAnsi="FS Jack"/>
                <w:color w:val="000000" w:themeColor="text1"/>
              </w:rPr>
              <w:t>shall</w:t>
            </w:r>
            <w:r w:rsidRPr="00980A0D">
              <w:rPr>
                <w:rFonts w:ascii="FS Jack" w:hAnsi="FS Jack"/>
                <w:color w:val="000000" w:themeColor="text1"/>
                <w:spacing w:val="-8"/>
              </w:rPr>
              <w:t xml:space="preserve"> </w:t>
            </w:r>
            <w:r w:rsidRPr="00980A0D">
              <w:rPr>
                <w:rFonts w:ascii="FS Jack" w:hAnsi="FS Jack"/>
                <w:color w:val="000000" w:themeColor="text1"/>
              </w:rPr>
              <w:t>be</w:t>
            </w:r>
            <w:r w:rsidRPr="00980A0D">
              <w:rPr>
                <w:rFonts w:ascii="FS Jack" w:hAnsi="FS Jack"/>
                <w:color w:val="000000" w:themeColor="text1"/>
                <w:spacing w:val="-8"/>
              </w:rPr>
              <w:t xml:space="preserve"> </w:t>
            </w:r>
            <w:r w:rsidRPr="00980A0D">
              <w:rPr>
                <w:rFonts w:ascii="FS Jack" w:hAnsi="FS Jack"/>
                <w:color w:val="000000" w:themeColor="text1"/>
              </w:rPr>
              <w:t>entitled</w:t>
            </w:r>
            <w:r w:rsidRPr="00980A0D">
              <w:rPr>
                <w:rFonts w:ascii="FS Jack" w:hAnsi="FS Jack"/>
                <w:color w:val="000000" w:themeColor="text1"/>
                <w:spacing w:val="-8"/>
              </w:rPr>
              <w:t xml:space="preserve"> </w:t>
            </w:r>
            <w:r w:rsidRPr="00980A0D">
              <w:rPr>
                <w:rFonts w:ascii="FS Jack" w:hAnsi="FS Jack"/>
                <w:color w:val="000000" w:themeColor="text1"/>
              </w:rPr>
              <w:t>to</w:t>
            </w:r>
            <w:r w:rsidRPr="00980A0D">
              <w:rPr>
                <w:rFonts w:ascii="FS Jack" w:hAnsi="FS Jack"/>
                <w:color w:val="000000" w:themeColor="text1"/>
                <w:spacing w:val="-8"/>
              </w:rPr>
              <w:t xml:space="preserve"> </w:t>
            </w:r>
            <w:r w:rsidR="00417BCA" w:rsidRPr="00980A0D">
              <w:rPr>
                <w:rFonts w:ascii="FS Jack" w:hAnsi="FS Jack"/>
                <w:color w:val="000000" w:themeColor="text1"/>
                <w:spacing w:val="-8"/>
              </w:rPr>
              <w:t>[</w:t>
            </w:r>
            <w:r w:rsidRPr="00980A0D">
              <w:rPr>
                <w:rFonts w:ascii="FS Jack" w:hAnsi="FS Jack"/>
                <w:i/>
                <w:color w:val="000000" w:themeColor="text1"/>
              </w:rPr>
              <w:t>full</w:t>
            </w:r>
            <w:r w:rsidRPr="00980A0D">
              <w:rPr>
                <w:rFonts w:ascii="FS Jack" w:hAnsi="FS Jack"/>
                <w:i/>
                <w:color w:val="000000" w:themeColor="text1"/>
                <w:spacing w:val="-7"/>
              </w:rPr>
              <w:t xml:space="preserve"> </w:t>
            </w:r>
            <w:r w:rsidRPr="00980A0D">
              <w:rPr>
                <w:rFonts w:ascii="FS Jack" w:hAnsi="FS Jack"/>
                <w:i/>
                <w:color w:val="000000" w:themeColor="text1"/>
              </w:rPr>
              <w:t>fee</w:t>
            </w:r>
            <w:r w:rsidRPr="00980A0D">
              <w:rPr>
                <w:rFonts w:ascii="FS Jack" w:hAnsi="FS Jack"/>
                <w:i/>
                <w:color w:val="000000" w:themeColor="text1"/>
                <w:spacing w:val="-7"/>
              </w:rPr>
              <w:t xml:space="preserve"> </w:t>
            </w:r>
            <w:r w:rsidRPr="00980A0D">
              <w:rPr>
                <w:rFonts w:ascii="FS Jack" w:hAnsi="FS Jack"/>
                <w:i/>
                <w:color w:val="000000" w:themeColor="text1"/>
              </w:rPr>
              <w:t>plus</w:t>
            </w:r>
            <w:r w:rsidRPr="00980A0D">
              <w:rPr>
                <w:rFonts w:ascii="FS Jack" w:hAnsi="FS Jack"/>
                <w:i/>
                <w:color w:val="000000" w:themeColor="text1"/>
                <w:spacing w:val="-7"/>
              </w:rPr>
              <w:t xml:space="preserve"> </w:t>
            </w:r>
            <w:r w:rsidRPr="00980A0D">
              <w:rPr>
                <w:rFonts w:ascii="FS Jack" w:hAnsi="FS Jack"/>
                <w:i/>
                <w:color w:val="000000" w:themeColor="text1"/>
              </w:rPr>
              <w:t>expenses/half fee plus expenses/expenses only</w:t>
            </w:r>
            <w:r w:rsidR="00417BCA" w:rsidRPr="00980A0D">
              <w:rPr>
                <w:rFonts w:ascii="FS Jack" w:hAnsi="FS Jack"/>
                <w:i/>
                <w:color w:val="000000" w:themeColor="text1"/>
              </w:rPr>
              <w:t>]</w:t>
            </w:r>
            <w:r w:rsidRPr="00980A0D">
              <w:rPr>
                <w:rFonts w:ascii="FS Jack" w:hAnsi="FS Jack"/>
                <w:color w:val="000000" w:themeColor="text1"/>
              </w:rPr>
              <w:t>. Where a Competition Match is not played owing to one Club being in default,</w:t>
            </w:r>
            <w:r w:rsidRPr="00980A0D">
              <w:rPr>
                <w:rFonts w:ascii="FS Jack" w:hAnsi="FS Jack"/>
                <w:color w:val="000000" w:themeColor="text1"/>
                <w:spacing w:val="-7"/>
              </w:rPr>
              <w:t xml:space="preserve"> </w:t>
            </w:r>
            <w:r w:rsidRPr="00980A0D">
              <w:rPr>
                <w:rFonts w:ascii="FS Jack" w:hAnsi="FS Jack"/>
                <w:color w:val="000000" w:themeColor="text1"/>
              </w:rPr>
              <w:t>that</w:t>
            </w:r>
            <w:r w:rsidRPr="00980A0D">
              <w:rPr>
                <w:rFonts w:ascii="FS Jack" w:hAnsi="FS Jack"/>
                <w:color w:val="000000" w:themeColor="text1"/>
                <w:spacing w:val="-7"/>
              </w:rPr>
              <w:t xml:space="preserve"> </w:t>
            </w:r>
            <w:r w:rsidRPr="00980A0D">
              <w:rPr>
                <w:rFonts w:ascii="FS Jack" w:hAnsi="FS Jack"/>
                <w:color w:val="000000" w:themeColor="text1"/>
              </w:rPr>
              <w:t>Club</w:t>
            </w:r>
            <w:r w:rsidRPr="00980A0D">
              <w:rPr>
                <w:rFonts w:ascii="FS Jack" w:hAnsi="FS Jack"/>
                <w:color w:val="000000" w:themeColor="text1"/>
                <w:spacing w:val="-7"/>
              </w:rPr>
              <w:t xml:space="preserve"> </w:t>
            </w:r>
            <w:r w:rsidRPr="00980A0D">
              <w:rPr>
                <w:rFonts w:ascii="FS Jack" w:hAnsi="FS Jack"/>
                <w:color w:val="000000" w:themeColor="text1"/>
              </w:rPr>
              <w:t>shall</w:t>
            </w:r>
            <w:r w:rsidRPr="00980A0D">
              <w:rPr>
                <w:rFonts w:ascii="FS Jack" w:hAnsi="FS Jack"/>
                <w:color w:val="000000" w:themeColor="text1"/>
                <w:spacing w:val="-7"/>
              </w:rPr>
              <w:t xml:space="preserve"> </w:t>
            </w:r>
            <w:r w:rsidRPr="00980A0D">
              <w:rPr>
                <w:rFonts w:ascii="FS Jack" w:hAnsi="FS Jack"/>
                <w:color w:val="000000" w:themeColor="text1"/>
              </w:rPr>
              <w:t>be</w:t>
            </w:r>
            <w:r w:rsidRPr="00980A0D">
              <w:rPr>
                <w:rFonts w:ascii="FS Jack" w:hAnsi="FS Jack"/>
                <w:color w:val="000000" w:themeColor="text1"/>
                <w:spacing w:val="-7"/>
              </w:rPr>
              <w:t xml:space="preserve"> </w:t>
            </w:r>
            <w:r w:rsidRPr="00980A0D">
              <w:rPr>
                <w:rFonts w:ascii="FS Jack" w:hAnsi="FS Jack"/>
                <w:color w:val="000000" w:themeColor="text1"/>
              </w:rPr>
              <w:t>ordered</w:t>
            </w:r>
            <w:r w:rsidRPr="00980A0D">
              <w:rPr>
                <w:rFonts w:ascii="FS Jack" w:hAnsi="FS Jack"/>
                <w:color w:val="000000" w:themeColor="text1"/>
                <w:spacing w:val="-7"/>
              </w:rPr>
              <w:t xml:space="preserve"> </w:t>
            </w:r>
            <w:r w:rsidRPr="00980A0D">
              <w:rPr>
                <w:rFonts w:ascii="FS Jack" w:hAnsi="FS Jack"/>
                <w:color w:val="000000" w:themeColor="text1"/>
              </w:rPr>
              <w:t>to</w:t>
            </w:r>
            <w:r w:rsidRPr="00980A0D">
              <w:rPr>
                <w:rFonts w:ascii="FS Jack" w:hAnsi="FS Jack"/>
                <w:color w:val="000000" w:themeColor="text1"/>
                <w:spacing w:val="-7"/>
              </w:rPr>
              <w:t xml:space="preserve"> </w:t>
            </w:r>
            <w:r w:rsidRPr="00980A0D">
              <w:rPr>
                <w:rFonts w:ascii="FS Jack" w:hAnsi="FS Jack"/>
                <w:color w:val="000000" w:themeColor="text1"/>
              </w:rPr>
              <w:t>pay</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Match </w:t>
            </w:r>
            <w:r w:rsidRPr="00980A0D">
              <w:rPr>
                <w:rFonts w:ascii="FS Jack" w:hAnsi="FS Jack"/>
                <w:color w:val="000000" w:themeColor="text1"/>
              </w:rPr>
              <w:t>Officials,</w:t>
            </w:r>
            <w:r w:rsidRPr="00980A0D">
              <w:rPr>
                <w:rFonts w:ascii="FS Jack" w:hAnsi="FS Jack"/>
                <w:color w:val="000000" w:themeColor="text1"/>
                <w:spacing w:val="-7"/>
              </w:rPr>
              <w:t xml:space="preserve"> </w:t>
            </w:r>
            <w:r w:rsidRPr="00980A0D">
              <w:rPr>
                <w:rFonts w:ascii="FS Jack" w:hAnsi="FS Jack"/>
                <w:color w:val="000000" w:themeColor="text1"/>
              </w:rPr>
              <w:t>if</w:t>
            </w:r>
            <w:r w:rsidRPr="00980A0D">
              <w:rPr>
                <w:rFonts w:ascii="FS Jack" w:hAnsi="FS Jack"/>
                <w:color w:val="000000" w:themeColor="text1"/>
                <w:spacing w:val="-7"/>
              </w:rPr>
              <w:t xml:space="preserve"> </w:t>
            </w:r>
            <w:r w:rsidRPr="00980A0D">
              <w:rPr>
                <w:rFonts w:ascii="FS Jack" w:hAnsi="FS Jack"/>
                <w:color w:val="000000" w:themeColor="text1"/>
              </w:rPr>
              <w:t>they</w:t>
            </w:r>
            <w:r w:rsidRPr="00980A0D">
              <w:rPr>
                <w:rFonts w:ascii="FS Jack" w:hAnsi="FS Jack"/>
                <w:color w:val="000000" w:themeColor="text1"/>
                <w:spacing w:val="-7"/>
              </w:rPr>
              <w:t xml:space="preserve"> </w:t>
            </w:r>
            <w:r w:rsidRPr="00980A0D">
              <w:rPr>
                <w:rFonts w:ascii="FS Jack" w:hAnsi="FS Jack"/>
                <w:color w:val="000000" w:themeColor="text1"/>
              </w:rPr>
              <w:t>attend</w:t>
            </w:r>
            <w:r w:rsidRPr="00980A0D">
              <w:rPr>
                <w:rFonts w:ascii="FS Jack" w:hAnsi="FS Jack"/>
                <w:color w:val="000000" w:themeColor="text1"/>
                <w:spacing w:val="-7"/>
              </w:rPr>
              <w:t xml:space="preserve"> </w:t>
            </w:r>
            <w:r w:rsidRPr="00980A0D">
              <w:rPr>
                <w:rFonts w:ascii="FS Jack" w:hAnsi="FS Jack"/>
                <w:color w:val="000000" w:themeColor="text1"/>
              </w:rPr>
              <w:t>the</w:t>
            </w:r>
            <w:r w:rsidRPr="00980A0D">
              <w:rPr>
                <w:rFonts w:ascii="FS Jack" w:hAnsi="FS Jack"/>
                <w:color w:val="000000" w:themeColor="text1"/>
                <w:spacing w:val="-7"/>
              </w:rPr>
              <w:t xml:space="preserve"> </w:t>
            </w:r>
            <w:r w:rsidRPr="00980A0D">
              <w:rPr>
                <w:rFonts w:ascii="FS Jack" w:hAnsi="FS Jack"/>
                <w:color w:val="000000" w:themeColor="text1"/>
              </w:rPr>
              <w:t>Ground,</w:t>
            </w:r>
            <w:r w:rsidRPr="00980A0D">
              <w:rPr>
                <w:rFonts w:ascii="FS Jack" w:hAnsi="FS Jack"/>
                <w:color w:val="000000" w:themeColor="text1"/>
                <w:spacing w:val="-7"/>
              </w:rPr>
              <w:t xml:space="preserve"> </w:t>
            </w:r>
            <w:r w:rsidRPr="00980A0D">
              <w:rPr>
                <w:rFonts w:ascii="FS Jack" w:hAnsi="FS Jack"/>
                <w:color w:val="000000" w:themeColor="text1"/>
              </w:rPr>
              <w:t>their</w:t>
            </w:r>
            <w:r w:rsidRPr="00980A0D">
              <w:rPr>
                <w:rFonts w:ascii="FS Jack" w:hAnsi="FS Jack"/>
                <w:color w:val="000000" w:themeColor="text1"/>
                <w:spacing w:val="-7"/>
              </w:rPr>
              <w:t xml:space="preserve"> </w:t>
            </w:r>
            <w:r w:rsidRPr="00980A0D">
              <w:rPr>
                <w:rFonts w:ascii="FS Jack" w:hAnsi="FS Jack"/>
                <w:color w:val="000000" w:themeColor="text1"/>
              </w:rPr>
              <w:t>full</w:t>
            </w:r>
            <w:r w:rsidRPr="00980A0D">
              <w:rPr>
                <w:rFonts w:ascii="FS Jack" w:hAnsi="FS Jack"/>
                <w:color w:val="000000" w:themeColor="text1"/>
                <w:spacing w:val="-7"/>
              </w:rPr>
              <w:t xml:space="preserve"> </w:t>
            </w:r>
            <w:proofErr w:type="gramStart"/>
            <w:r w:rsidRPr="00980A0D">
              <w:rPr>
                <w:rFonts w:ascii="FS Jack" w:hAnsi="FS Jack"/>
                <w:color w:val="000000" w:themeColor="text1"/>
              </w:rPr>
              <w:t>fee</w:t>
            </w:r>
            <w:proofErr w:type="gramEnd"/>
            <w:r w:rsidRPr="00980A0D">
              <w:rPr>
                <w:rFonts w:ascii="FS Jack" w:hAnsi="FS Jack"/>
                <w:color w:val="000000" w:themeColor="text1"/>
              </w:rPr>
              <w:t xml:space="preserve"> and</w:t>
            </w:r>
            <w:r w:rsidRPr="00980A0D">
              <w:rPr>
                <w:rFonts w:ascii="FS Jack" w:hAnsi="FS Jack"/>
                <w:color w:val="000000" w:themeColor="text1"/>
                <w:spacing w:val="-4"/>
              </w:rPr>
              <w:t xml:space="preserve"> </w:t>
            </w:r>
            <w:r w:rsidRPr="00980A0D">
              <w:rPr>
                <w:rFonts w:ascii="FS Jack" w:hAnsi="FS Jack"/>
                <w:color w:val="000000" w:themeColor="text1"/>
              </w:rPr>
              <w:t xml:space="preserve">expenses. </w:t>
            </w:r>
          </w:p>
          <w:p w14:paraId="01DB0EC6" w14:textId="77777777" w:rsidR="00F2748E" w:rsidRDefault="00861637" w:rsidP="00CD70E6">
            <w:pPr>
              <w:tabs>
                <w:tab w:val="left" w:pos="691"/>
              </w:tabs>
              <w:spacing w:line="249" w:lineRule="auto"/>
              <w:ind w:right="10"/>
              <w:rPr>
                <w:rFonts w:ascii="FS Jack" w:hAnsi="FS Jack"/>
                <w:color w:val="000000" w:themeColor="text1"/>
              </w:rPr>
            </w:pPr>
            <w:r w:rsidRPr="00980A0D">
              <w:rPr>
                <w:rFonts w:ascii="FS Jack" w:hAnsi="FS Jack"/>
                <w:color w:val="000000" w:themeColor="text1"/>
              </w:rPr>
              <w:t>Failure to comply with this Rule will result in a fine in accordance with the Fines Tariff.</w:t>
            </w:r>
          </w:p>
          <w:p w14:paraId="191FE554" w14:textId="0EDAF478" w:rsidR="00975E3C" w:rsidRPr="00980A0D" w:rsidRDefault="00975E3C" w:rsidP="00CD70E6">
            <w:pPr>
              <w:tabs>
                <w:tab w:val="left" w:pos="691"/>
              </w:tabs>
              <w:spacing w:line="249" w:lineRule="auto"/>
              <w:ind w:right="10"/>
              <w:rPr>
                <w:rFonts w:ascii="FS Jack" w:hAnsi="FS Jack"/>
                <w:color w:val="000000" w:themeColor="text1"/>
              </w:rPr>
            </w:pPr>
          </w:p>
        </w:tc>
      </w:tr>
      <w:tr w:rsidR="00384A6B" w:rsidRPr="00980A0D" w14:paraId="0489D9B9" w14:textId="77777777" w:rsidTr="005670A3">
        <w:tc>
          <w:tcPr>
            <w:tcW w:w="549" w:type="dxa"/>
          </w:tcPr>
          <w:p w14:paraId="0BE9DC72" w14:textId="707990DA" w:rsidR="005A05AC" w:rsidRPr="00980A0D" w:rsidRDefault="00FF7A25"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23.G</w:t>
            </w:r>
          </w:p>
        </w:tc>
        <w:tc>
          <w:tcPr>
            <w:tcW w:w="10046" w:type="dxa"/>
          </w:tcPr>
          <w:p w14:paraId="7B7CB7DC" w14:textId="6ACA5F72" w:rsidR="00FF7A25" w:rsidRPr="00980A0D" w:rsidRDefault="00FF7A25" w:rsidP="00FF7A25">
            <w:pPr>
              <w:pStyle w:val="BodyText"/>
              <w:spacing w:before="5"/>
              <w:ind w:left="0"/>
              <w:rPr>
                <w:rFonts w:ascii="FS Jack" w:hAnsi="FS Jack"/>
                <w:color w:val="000000" w:themeColor="text1"/>
                <w:sz w:val="22"/>
                <w:szCs w:val="22"/>
              </w:rPr>
            </w:pPr>
            <w:r w:rsidRPr="00980A0D">
              <w:rPr>
                <w:rFonts w:ascii="FS Jack" w:hAnsi="FS Jack"/>
                <w:color w:val="000000" w:themeColor="text1"/>
                <w:sz w:val="22"/>
                <w:szCs w:val="22"/>
              </w:rPr>
              <w:t xml:space="preserve">A referee not keeping </w:t>
            </w:r>
            <w:r w:rsidR="003B324D" w:rsidRPr="00980A0D">
              <w:rPr>
                <w:rFonts w:ascii="FS Jack" w:hAnsi="FS Jack"/>
                <w:color w:val="000000" w:themeColor="text1"/>
                <w:sz w:val="22"/>
                <w:szCs w:val="22"/>
              </w:rPr>
              <w:t xml:space="preserve">their </w:t>
            </w:r>
            <w:r w:rsidR="00957DCF" w:rsidRPr="00980A0D">
              <w:rPr>
                <w:rFonts w:ascii="FS Jack" w:hAnsi="FS Jack"/>
                <w:color w:val="000000" w:themeColor="text1"/>
                <w:sz w:val="22"/>
                <w:szCs w:val="22"/>
              </w:rPr>
              <w:t>engagement and</w:t>
            </w:r>
            <w:r w:rsidRPr="00980A0D">
              <w:rPr>
                <w:rFonts w:ascii="FS Jack" w:hAnsi="FS Jack"/>
                <w:color w:val="000000" w:themeColor="text1"/>
                <w:sz w:val="22"/>
                <w:szCs w:val="22"/>
              </w:rPr>
              <w:t xml:space="preserve"> failing to give a satisfactory explanation as to their non-</w:t>
            </w:r>
            <w:proofErr w:type="gramStart"/>
            <w:r w:rsidRPr="00980A0D">
              <w:rPr>
                <w:rFonts w:ascii="FS Jack" w:hAnsi="FS Jack"/>
                <w:color w:val="000000" w:themeColor="text1"/>
                <w:sz w:val="22"/>
                <w:szCs w:val="22"/>
              </w:rPr>
              <w:t>appearance,</w:t>
            </w:r>
            <w:proofErr w:type="gramEnd"/>
            <w:r w:rsidRPr="00980A0D">
              <w:rPr>
                <w:rFonts w:ascii="FS Jack" w:hAnsi="FS Jack"/>
                <w:color w:val="000000" w:themeColor="text1"/>
                <w:sz w:val="22"/>
                <w:szCs w:val="22"/>
              </w:rPr>
              <w:t xml:space="preserve"> may be reported to the Affiliated Association with which he or she is registered.  </w:t>
            </w:r>
          </w:p>
          <w:p w14:paraId="25BAA648" w14:textId="77777777" w:rsidR="005A05AC" w:rsidRPr="00980A0D" w:rsidRDefault="005A05AC" w:rsidP="00CD70E6">
            <w:pPr>
              <w:tabs>
                <w:tab w:val="left" w:pos="691"/>
              </w:tabs>
              <w:spacing w:line="249" w:lineRule="auto"/>
              <w:ind w:right="10"/>
              <w:rPr>
                <w:rFonts w:ascii="FS Jack" w:hAnsi="FS Jack"/>
                <w:color w:val="000000" w:themeColor="text1"/>
              </w:rPr>
            </w:pPr>
          </w:p>
        </w:tc>
      </w:tr>
      <w:tr w:rsidR="00384A6B" w:rsidRPr="00980A0D" w14:paraId="2935C2D0" w14:textId="77777777" w:rsidTr="005670A3">
        <w:tc>
          <w:tcPr>
            <w:tcW w:w="549" w:type="dxa"/>
          </w:tcPr>
          <w:p w14:paraId="468C4075" w14:textId="6A267D45" w:rsidR="00E3520C" w:rsidRPr="00980A0D" w:rsidRDefault="00D327AE"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23.H</w:t>
            </w:r>
          </w:p>
        </w:tc>
        <w:tc>
          <w:tcPr>
            <w:tcW w:w="10046" w:type="dxa"/>
          </w:tcPr>
          <w:p w14:paraId="0B1F1F21" w14:textId="77777777" w:rsidR="00D327AE" w:rsidRPr="00980A0D" w:rsidRDefault="00D327AE" w:rsidP="00D327AE">
            <w:pPr>
              <w:tabs>
                <w:tab w:val="left" w:pos="709"/>
              </w:tabs>
              <w:spacing w:before="135" w:line="249" w:lineRule="auto"/>
              <w:ind w:right="10"/>
              <w:rPr>
                <w:rFonts w:ascii="FS Jack" w:hAnsi="FS Jack"/>
                <w:color w:val="000000" w:themeColor="text1"/>
              </w:rPr>
            </w:pPr>
            <w:r w:rsidRPr="00980A0D">
              <w:rPr>
                <w:rFonts w:ascii="FS Jack" w:hAnsi="FS Jack"/>
                <w:color w:val="000000" w:themeColor="text1"/>
              </w:rPr>
              <w:t xml:space="preserve">Each Club shall, in a manner prescribed from time to time by </w:t>
            </w:r>
            <w:proofErr w:type="gramStart"/>
            <w:r w:rsidRPr="00980A0D">
              <w:rPr>
                <w:rFonts w:ascii="FS Jack" w:hAnsi="FS Jack"/>
                <w:color w:val="000000" w:themeColor="text1"/>
              </w:rPr>
              <w:t>The</w:t>
            </w:r>
            <w:proofErr w:type="gramEnd"/>
            <w:r w:rsidRPr="00980A0D">
              <w:rPr>
                <w:rFonts w:ascii="FS Jack" w:hAnsi="FS Jack"/>
                <w:color w:val="000000" w:themeColor="text1"/>
              </w:rPr>
              <w:t xml:space="preserve"> FA, award marks to the referee for each Competition Match and the name of the referee and the marks awarded shall be submitted to the Competition on the prescribed form provided.</w:t>
            </w:r>
            <w:r w:rsidRPr="00980A0D">
              <w:rPr>
                <w:rFonts w:ascii="FS Jack" w:hAnsi="FS Jack"/>
                <w:color w:val="000000" w:themeColor="text1"/>
                <w:spacing w:val="28"/>
              </w:rPr>
              <w:t xml:space="preserve"> </w:t>
            </w:r>
            <w:r w:rsidRPr="00980A0D">
              <w:rPr>
                <w:rFonts w:ascii="FS Jack" w:hAnsi="FS Jack"/>
                <w:color w:val="000000" w:themeColor="text1"/>
              </w:rPr>
              <w:t>Clubs</w:t>
            </w:r>
            <w:r w:rsidRPr="00980A0D">
              <w:rPr>
                <w:rFonts w:ascii="FS Jack" w:hAnsi="FS Jack"/>
                <w:color w:val="000000" w:themeColor="text1"/>
                <w:spacing w:val="28"/>
              </w:rPr>
              <w:t xml:space="preserve"> </w:t>
            </w:r>
            <w:r w:rsidRPr="00980A0D">
              <w:rPr>
                <w:rFonts w:ascii="FS Jack" w:hAnsi="FS Jack"/>
                <w:color w:val="000000" w:themeColor="text1"/>
              </w:rPr>
              <w:t>failing to comply with this Rule shall be liable to be fined (in accordance with the Fines Tariff) or dealt with as the Management Committee shall</w:t>
            </w:r>
            <w:r w:rsidRPr="00980A0D">
              <w:rPr>
                <w:rFonts w:ascii="FS Jack" w:hAnsi="FS Jack"/>
                <w:color w:val="000000" w:themeColor="text1"/>
                <w:spacing w:val="-2"/>
              </w:rPr>
              <w:t xml:space="preserve"> </w:t>
            </w:r>
            <w:r w:rsidRPr="00980A0D">
              <w:rPr>
                <w:rFonts w:ascii="FS Jack" w:hAnsi="FS Jack"/>
                <w:color w:val="000000" w:themeColor="text1"/>
              </w:rPr>
              <w:t>determine.</w:t>
            </w:r>
          </w:p>
          <w:p w14:paraId="0D91B0BC" w14:textId="77777777" w:rsidR="00E3520C" w:rsidRPr="00980A0D" w:rsidRDefault="00E3520C" w:rsidP="00CD70E6">
            <w:pPr>
              <w:tabs>
                <w:tab w:val="left" w:pos="691"/>
              </w:tabs>
              <w:spacing w:line="249" w:lineRule="auto"/>
              <w:ind w:right="10"/>
              <w:rPr>
                <w:rFonts w:ascii="FS Jack" w:hAnsi="FS Jack"/>
                <w:color w:val="000000" w:themeColor="text1"/>
              </w:rPr>
            </w:pPr>
          </w:p>
        </w:tc>
      </w:tr>
      <w:tr w:rsidR="00384A6B" w:rsidRPr="00980A0D" w14:paraId="35024A59" w14:textId="77777777" w:rsidTr="005670A3">
        <w:tc>
          <w:tcPr>
            <w:tcW w:w="549" w:type="dxa"/>
          </w:tcPr>
          <w:p w14:paraId="6FB29906" w14:textId="2B78F971" w:rsidR="00FF7A25" w:rsidRPr="00980A0D" w:rsidRDefault="002955FF"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23.i</w:t>
            </w:r>
          </w:p>
        </w:tc>
        <w:tc>
          <w:tcPr>
            <w:tcW w:w="10046" w:type="dxa"/>
          </w:tcPr>
          <w:p w14:paraId="71C87791" w14:textId="492FFBFA" w:rsidR="00FF7A25" w:rsidRDefault="00B3541F" w:rsidP="00CD70E6">
            <w:pPr>
              <w:tabs>
                <w:tab w:val="left" w:pos="691"/>
              </w:tabs>
              <w:spacing w:line="249" w:lineRule="auto"/>
              <w:ind w:right="10"/>
              <w:rPr>
                <w:rFonts w:ascii="FS Jack" w:hAnsi="FS Jack"/>
                <w:i/>
                <w:color w:val="000000" w:themeColor="text1"/>
              </w:rPr>
            </w:pPr>
            <w:r w:rsidRPr="00980A0D">
              <w:rPr>
                <w:rFonts w:ascii="FS Jack" w:hAnsi="FS Jack"/>
                <w:color w:val="000000" w:themeColor="text1"/>
              </w:rPr>
              <w:t xml:space="preserve">The Competition shall keep a record of the markings and, on the form provided by the prescribed date each Season, shall submit a summary </w:t>
            </w:r>
            <w:r w:rsidR="00366BCC" w:rsidRPr="00980A0D">
              <w:rPr>
                <w:rFonts w:ascii="FS Jack" w:hAnsi="FS Jack"/>
                <w:color w:val="000000" w:themeColor="text1"/>
              </w:rPr>
              <w:t>to the</w:t>
            </w:r>
            <w:r w:rsidR="005802EB" w:rsidRPr="00980A0D">
              <w:rPr>
                <w:rFonts w:ascii="FS Jack" w:hAnsi="FS Jack"/>
                <w:color w:val="000000" w:themeColor="text1"/>
              </w:rPr>
              <w:t xml:space="preserve"> </w:t>
            </w:r>
            <w:r w:rsidR="000811FC" w:rsidRPr="00980A0D">
              <w:rPr>
                <w:rFonts w:ascii="FS Jack" w:hAnsi="FS Jack"/>
                <w:color w:val="000000" w:themeColor="text1"/>
              </w:rPr>
              <w:t xml:space="preserve">Sanctioning </w:t>
            </w:r>
            <w:r w:rsidR="00A749B3" w:rsidRPr="00980A0D">
              <w:rPr>
                <w:rFonts w:ascii="FS Jack" w:hAnsi="FS Jack"/>
                <w:color w:val="000000" w:themeColor="text1"/>
              </w:rPr>
              <w:t>A</w:t>
            </w:r>
            <w:r w:rsidR="000811FC" w:rsidRPr="00980A0D">
              <w:rPr>
                <w:rFonts w:ascii="FS Jack" w:hAnsi="FS Jack"/>
                <w:color w:val="000000" w:themeColor="text1"/>
              </w:rPr>
              <w:t>uthority</w:t>
            </w:r>
            <w:r w:rsidR="000811FC" w:rsidRPr="00980A0D">
              <w:rPr>
                <w:rFonts w:ascii="FS Jack" w:hAnsi="FS Jack"/>
                <w:i/>
                <w:color w:val="000000" w:themeColor="text1"/>
              </w:rPr>
              <w:t>.</w:t>
            </w:r>
          </w:p>
          <w:p w14:paraId="31A57EE8" w14:textId="506946A8" w:rsidR="00F4061B" w:rsidRPr="00980A0D" w:rsidRDefault="00F4061B" w:rsidP="00CD70E6">
            <w:pPr>
              <w:tabs>
                <w:tab w:val="left" w:pos="691"/>
              </w:tabs>
              <w:spacing w:line="249" w:lineRule="auto"/>
              <w:ind w:right="10"/>
              <w:rPr>
                <w:rFonts w:ascii="FS Jack" w:hAnsi="FS Jack"/>
                <w:color w:val="000000" w:themeColor="text1"/>
              </w:rPr>
            </w:pPr>
          </w:p>
        </w:tc>
      </w:tr>
      <w:tr w:rsidR="00384A6B" w:rsidRPr="00980A0D" w14:paraId="0998741E" w14:textId="77777777" w:rsidTr="005670A3">
        <w:tc>
          <w:tcPr>
            <w:tcW w:w="549" w:type="dxa"/>
          </w:tcPr>
          <w:p w14:paraId="3BBD5E53" w14:textId="4F1B4E0B" w:rsidR="00FF7A25" w:rsidRPr="00980A0D" w:rsidRDefault="004E622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23.J</w:t>
            </w:r>
          </w:p>
        </w:tc>
        <w:tc>
          <w:tcPr>
            <w:tcW w:w="10046" w:type="dxa"/>
          </w:tcPr>
          <w:p w14:paraId="44DDCC4A" w14:textId="77777777" w:rsidR="004E622D" w:rsidRPr="00150DC3" w:rsidRDefault="004E622D" w:rsidP="004E622D">
            <w:pPr>
              <w:tabs>
                <w:tab w:val="left" w:pos="709"/>
              </w:tabs>
              <w:spacing w:before="56" w:line="249" w:lineRule="auto"/>
              <w:ind w:right="10"/>
              <w:rPr>
                <w:rFonts w:ascii="FS Jack" w:hAnsi="FS Jack"/>
                <w:iCs/>
                <w:color w:val="000000" w:themeColor="text1"/>
              </w:rPr>
            </w:pPr>
            <w:r w:rsidRPr="00150DC3">
              <w:rPr>
                <w:rFonts w:ascii="FS Jack" w:hAnsi="FS Jack"/>
                <w:iCs/>
                <w:color w:val="000000" w:themeColor="text1"/>
              </w:rPr>
              <w:t>The referee shall submit a report form, supplied by the Competition, giving the result of the</w:t>
            </w:r>
            <w:r w:rsidRPr="00150DC3">
              <w:rPr>
                <w:rFonts w:ascii="FS Jack" w:hAnsi="FS Jack"/>
                <w:iCs/>
                <w:color w:val="000000" w:themeColor="text1"/>
                <w:spacing w:val="-3"/>
              </w:rPr>
              <w:t xml:space="preserve"> Competition </w:t>
            </w:r>
            <w:r w:rsidRPr="00150DC3">
              <w:rPr>
                <w:rFonts w:ascii="FS Jack" w:hAnsi="FS Jack"/>
                <w:iCs/>
                <w:color w:val="000000" w:themeColor="text1"/>
              </w:rPr>
              <w:t>Match,</w:t>
            </w:r>
            <w:r w:rsidRPr="00150DC3">
              <w:rPr>
                <w:rFonts w:ascii="FS Jack" w:hAnsi="FS Jack"/>
                <w:iCs/>
                <w:color w:val="000000" w:themeColor="text1"/>
                <w:spacing w:val="-3"/>
              </w:rPr>
              <w:t xml:space="preserve"> </w:t>
            </w:r>
            <w:r w:rsidRPr="00150DC3">
              <w:rPr>
                <w:rFonts w:ascii="FS Jack" w:hAnsi="FS Jack"/>
                <w:iCs/>
                <w:color w:val="000000" w:themeColor="text1"/>
              </w:rPr>
              <w:t>the</w:t>
            </w:r>
            <w:r w:rsidRPr="00150DC3">
              <w:rPr>
                <w:rFonts w:ascii="FS Jack" w:hAnsi="FS Jack"/>
                <w:iCs/>
                <w:color w:val="000000" w:themeColor="text1"/>
                <w:spacing w:val="-3"/>
              </w:rPr>
              <w:t xml:space="preserve"> </w:t>
            </w:r>
            <w:r w:rsidRPr="00150DC3">
              <w:rPr>
                <w:rFonts w:ascii="FS Jack" w:hAnsi="FS Jack"/>
                <w:iCs/>
                <w:color w:val="000000" w:themeColor="text1"/>
              </w:rPr>
              <w:t>number</w:t>
            </w:r>
            <w:r w:rsidRPr="00150DC3">
              <w:rPr>
                <w:rFonts w:ascii="FS Jack" w:hAnsi="FS Jack"/>
                <w:iCs/>
                <w:color w:val="000000" w:themeColor="text1"/>
                <w:spacing w:val="-3"/>
              </w:rPr>
              <w:t xml:space="preserve"> </w:t>
            </w:r>
            <w:r w:rsidRPr="00150DC3">
              <w:rPr>
                <w:rFonts w:ascii="FS Jack" w:hAnsi="FS Jack"/>
                <w:iCs/>
                <w:color w:val="000000" w:themeColor="text1"/>
              </w:rPr>
              <w:t>of</w:t>
            </w:r>
            <w:r w:rsidRPr="00150DC3">
              <w:rPr>
                <w:rFonts w:ascii="FS Jack" w:hAnsi="FS Jack"/>
                <w:iCs/>
                <w:color w:val="000000" w:themeColor="text1"/>
                <w:spacing w:val="-3"/>
              </w:rPr>
              <w:t xml:space="preserve"> </w:t>
            </w:r>
            <w:r w:rsidRPr="00150DC3">
              <w:rPr>
                <w:rFonts w:ascii="FS Jack" w:hAnsi="FS Jack"/>
                <w:iCs/>
                <w:color w:val="000000" w:themeColor="text1"/>
              </w:rPr>
              <w:t>Players</w:t>
            </w:r>
            <w:r w:rsidRPr="00150DC3">
              <w:rPr>
                <w:rFonts w:ascii="FS Jack" w:hAnsi="FS Jack"/>
                <w:iCs/>
                <w:color w:val="000000" w:themeColor="text1"/>
                <w:spacing w:val="-3"/>
              </w:rPr>
              <w:t xml:space="preserve"> </w:t>
            </w:r>
            <w:r w:rsidRPr="00150DC3">
              <w:rPr>
                <w:rFonts w:ascii="FS Jack" w:hAnsi="FS Jack"/>
                <w:iCs/>
                <w:color w:val="000000" w:themeColor="text1"/>
              </w:rPr>
              <w:t>in</w:t>
            </w:r>
            <w:r w:rsidRPr="00150DC3">
              <w:rPr>
                <w:rFonts w:ascii="FS Jack" w:hAnsi="FS Jack"/>
                <w:iCs/>
                <w:color w:val="000000" w:themeColor="text1"/>
                <w:spacing w:val="-3"/>
              </w:rPr>
              <w:t xml:space="preserve"> </w:t>
            </w:r>
            <w:r w:rsidRPr="00150DC3">
              <w:rPr>
                <w:rFonts w:ascii="FS Jack" w:hAnsi="FS Jack"/>
                <w:iCs/>
                <w:color w:val="000000" w:themeColor="text1"/>
              </w:rPr>
              <w:t>each</w:t>
            </w:r>
            <w:r w:rsidRPr="00150DC3">
              <w:rPr>
                <w:rFonts w:ascii="FS Jack" w:hAnsi="FS Jack"/>
                <w:iCs/>
                <w:color w:val="000000" w:themeColor="text1"/>
                <w:spacing w:val="-3"/>
              </w:rPr>
              <w:t xml:space="preserve"> </w:t>
            </w:r>
            <w:r w:rsidRPr="00150DC3">
              <w:rPr>
                <w:rFonts w:ascii="FS Jack" w:hAnsi="FS Jack"/>
                <w:iCs/>
                <w:color w:val="000000" w:themeColor="text1"/>
              </w:rPr>
              <w:t>Team</w:t>
            </w:r>
            <w:r w:rsidRPr="00150DC3">
              <w:rPr>
                <w:rFonts w:ascii="FS Jack" w:hAnsi="FS Jack"/>
                <w:iCs/>
                <w:color w:val="000000" w:themeColor="text1"/>
                <w:spacing w:val="-3"/>
              </w:rPr>
              <w:t xml:space="preserve"> </w:t>
            </w:r>
            <w:r w:rsidRPr="00150DC3">
              <w:rPr>
                <w:rFonts w:ascii="FS Jack" w:hAnsi="FS Jack"/>
                <w:iCs/>
                <w:color w:val="000000" w:themeColor="text1"/>
              </w:rPr>
              <w:t>and</w:t>
            </w:r>
            <w:r w:rsidRPr="00150DC3">
              <w:rPr>
                <w:rFonts w:ascii="FS Jack" w:hAnsi="FS Jack"/>
                <w:iCs/>
                <w:color w:val="000000" w:themeColor="text1"/>
                <w:spacing w:val="-3"/>
              </w:rPr>
              <w:t xml:space="preserve"> </w:t>
            </w:r>
            <w:r w:rsidRPr="00150DC3">
              <w:rPr>
                <w:rFonts w:ascii="FS Jack" w:hAnsi="FS Jack"/>
                <w:iCs/>
                <w:color w:val="000000" w:themeColor="text1"/>
              </w:rPr>
              <w:t>the</w:t>
            </w:r>
            <w:r w:rsidRPr="00150DC3">
              <w:rPr>
                <w:rFonts w:ascii="FS Jack" w:hAnsi="FS Jack"/>
                <w:iCs/>
                <w:color w:val="000000" w:themeColor="text1"/>
                <w:spacing w:val="-3"/>
              </w:rPr>
              <w:t xml:space="preserve"> </w:t>
            </w:r>
            <w:r w:rsidRPr="00150DC3">
              <w:rPr>
                <w:rFonts w:ascii="FS Jack" w:hAnsi="FS Jack"/>
                <w:iCs/>
                <w:color w:val="000000" w:themeColor="text1"/>
              </w:rPr>
              <w:t>time</w:t>
            </w:r>
            <w:r w:rsidRPr="00150DC3">
              <w:rPr>
                <w:rFonts w:ascii="FS Jack" w:hAnsi="FS Jack"/>
                <w:iCs/>
                <w:color w:val="000000" w:themeColor="text1"/>
                <w:spacing w:val="-3"/>
              </w:rPr>
              <w:t xml:space="preserve"> </w:t>
            </w:r>
            <w:r w:rsidRPr="00150DC3">
              <w:rPr>
                <w:rFonts w:ascii="FS Jack" w:hAnsi="FS Jack"/>
                <w:iCs/>
                <w:color w:val="000000" w:themeColor="text1"/>
              </w:rPr>
              <w:t>of</w:t>
            </w:r>
            <w:r w:rsidRPr="00150DC3">
              <w:rPr>
                <w:rFonts w:ascii="FS Jack" w:hAnsi="FS Jack"/>
                <w:iCs/>
                <w:color w:val="000000" w:themeColor="text1"/>
                <w:spacing w:val="-3"/>
              </w:rPr>
              <w:t xml:space="preserve"> </w:t>
            </w:r>
            <w:r w:rsidRPr="00150DC3">
              <w:rPr>
                <w:rFonts w:ascii="FS Jack" w:hAnsi="FS Jack"/>
                <w:iCs/>
                <w:color w:val="000000" w:themeColor="text1"/>
              </w:rPr>
              <w:t>kick-off</w:t>
            </w:r>
            <w:r w:rsidRPr="00150DC3">
              <w:rPr>
                <w:rFonts w:ascii="FS Jack" w:hAnsi="FS Jack"/>
                <w:iCs/>
                <w:color w:val="000000" w:themeColor="text1"/>
                <w:spacing w:val="-3"/>
              </w:rPr>
              <w:t xml:space="preserve"> </w:t>
            </w:r>
            <w:r w:rsidRPr="00150DC3">
              <w:rPr>
                <w:rFonts w:ascii="FS Jack" w:hAnsi="FS Jack"/>
                <w:iCs/>
                <w:color w:val="000000" w:themeColor="text1"/>
              </w:rPr>
              <w:t>to</w:t>
            </w:r>
            <w:r w:rsidRPr="00150DC3">
              <w:rPr>
                <w:rFonts w:ascii="FS Jack" w:hAnsi="FS Jack"/>
                <w:iCs/>
                <w:color w:val="000000" w:themeColor="text1"/>
                <w:spacing w:val="-3"/>
              </w:rPr>
              <w:t xml:space="preserve"> </w:t>
            </w:r>
            <w:r w:rsidRPr="00150DC3">
              <w:rPr>
                <w:rFonts w:ascii="FS Jack" w:hAnsi="FS Jack"/>
                <w:iCs/>
                <w:color w:val="000000" w:themeColor="text1"/>
              </w:rPr>
              <w:t>the</w:t>
            </w:r>
            <w:r w:rsidRPr="00150DC3">
              <w:rPr>
                <w:rFonts w:ascii="FS Jack" w:hAnsi="FS Jack"/>
                <w:iCs/>
                <w:color w:val="000000" w:themeColor="text1"/>
                <w:spacing w:val="-3"/>
              </w:rPr>
              <w:t xml:space="preserve"> </w:t>
            </w:r>
            <w:r w:rsidRPr="00150DC3">
              <w:rPr>
                <w:rFonts w:ascii="FS Jack" w:hAnsi="FS Jack"/>
                <w:iCs/>
                <w:color w:val="000000" w:themeColor="text1"/>
              </w:rPr>
              <w:t>(Registration) Secretary within two days of the</w:t>
            </w:r>
            <w:r w:rsidRPr="00150DC3">
              <w:rPr>
                <w:rFonts w:ascii="FS Jack" w:hAnsi="FS Jack"/>
                <w:iCs/>
                <w:color w:val="000000" w:themeColor="text1"/>
                <w:spacing w:val="-1"/>
              </w:rPr>
              <w:t xml:space="preserve"> Competition </w:t>
            </w:r>
            <w:r w:rsidRPr="00150DC3">
              <w:rPr>
                <w:rFonts w:ascii="FS Jack" w:hAnsi="FS Jack"/>
                <w:iCs/>
                <w:color w:val="000000" w:themeColor="text1"/>
              </w:rPr>
              <w:t>Match.</w:t>
            </w:r>
          </w:p>
          <w:p w14:paraId="6AD85DEE" w14:textId="77777777" w:rsidR="00FF7A25" w:rsidRPr="00980A0D" w:rsidRDefault="00FF7A25" w:rsidP="00CD70E6">
            <w:pPr>
              <w:tabs>
                <w:tab w:val="left" w:pos="691"/>
              </w:tabs>
              <w:spacing w:line="249" w:lineRule="auto"/>
              <w:ind w:right="10"/>
              <w:rPr>
                <w:rFonts w:ascii="FS Jack" w:hAnsi="FS Jack"/>
                <w:color w:val="000000" w:themeColor="text1"/>
              </w:rPr>
            </w:pPr>
          </w:p>
        </w:tc>
      </w:tr>
      <w:tr w:rsidR="00384A6B" w:rsidRPr="00980A0D" w14:paraId="38E68859" w14:textId="77777777" w:rsidTr="005670A3">
        <w:tc>
          <w:tcPr>
            <w:tcW w:w="549" w:type="dxa"/>
          </w:tcPr>
          <w:p w14:paraId="578E94F2" w14:textId="175B6C31" w:rsidR="00FF7A25" w:rsidRPr="00980A0D" w:rsidRDefault="004E622D"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23.K</w:t>
            </w:r>
          </w:p>
        </w:tc>
        <w:tc>
          <w:tcPr>
            <w:tcW w:w="10046" w:type="dxa"/>
          </w:tcPr>
          <w:p w14:paraId="390A5C30" w14:textId="77777777" w:rsidR="002A2AB4" w:rsidRPr="00150DC3" w:rsidRDefault="002A2AB4" w:rsidP="002A2AB4">
            <w:pPr>
              <w:tabs>
                <w:tab w:val="left" w:pos="709"/>
              </w:tabs>
              <w:spacing w:before="55" w:line="249" w:lineRule="auto"/>
              <w:ind w:right="10"/>
              <w:rPr>
                <w:rFonts w:ascii="FS Jack" w:hAnsi="FS Jack"/>
                <w:iCs/>
                <w:color w:val="000000" w:themeColor="text1"/>
              </w:rPr>
            </w:pPr>
            <w:r w:rsidRPr="00150DC3">
              <w:rPr>
                <w:rFonts w:ascii="FS Jack" w:hAnsi="FS Jack"/>
                <w:iCs/>
                <w:color w:val="000000" w:themeColor="text1"/>
              </w:rPr>
              <w:t>Match Officials shall be supplied, each season, with a copy of the Competition Rules free of</w:t>
            </w:r>
            <w:r w:rsidRPr="00150DC3">
              <w:rPr>
                <w:rFonts w:ascii="FS Jack" w:hAnsi="FS Jack"/>
                <w:iCs/>
                <w:color w:val="000000" w:themeColor="text1"/>
                <w:spacing w:val="-4"/>
              </w:rPr>
              <w:t xml:space="preserve"> </w:t>
            </w:r>
            <w:r w:rsidRPr="00150DC3">
              <w:rPr>
                <w:rFonts w:ascii="FS Jack" w:hAnsi="FS Jack"/>
                <w:iCs/>
                <w:color w:val="000000" w:themeColor="text1"/>
              </w:rPr>
              <w:t>charge.</w:t>
            </w:r>
          </w:p>
          <w:p w14:paraId="13F4FEFA" w14:textId="77777777" w:rsidR="00FF7A25" w:rsidRPr="00980A0D" w:rsidRDefault="00FF7A25" w:rsidP="000A1949">
            <w:pPr>
              <w:pStyle w:val="NoSpacing"/>
            </w:pPr>
          </w:p>
        </w:tc>
      </w:tr>
      <w:tr w:rsidR="00FF7A25" w:rsidRPr="00980A0D" w14:paraId="465A2AA3" w14:textId="77777777" w:rsidTr="005670A3">
        <w:tc>
          <w:tcPr>
            <w:tcW w:w="549" w:type="dxa"/>
          </w:tcPr>
          <w:p w14:paraId="1E0F371A" w14:textId="165C8F1B" w:rsidR="00FF7A25" w:rsidRPr="00980A0D" w:rsidRDefault="002A2AB4" w:rsidP="00721271">
            <w:pPr>
              <w:pStyle w:val="BodyText"/>
              <w:spacing w:line="244" w:lineRule="auto"/>
              <w:ind w:left="0"/>
              <w:rPr>
                <w:rFonts w:ascii="FS Jack" w:hAnsi="FS Jack"/>
                <w:color w:val="000000" w:themeColor="text1"/>
                <w:sz w:val="22"/>
                <w:szCs w:val="22"/>
              </w:rPr>
            </w:pPr>
            <w:r w:rsidRPr="00980A0D">
              <w:rPr>
                <w:rFonts w:ascii="FS Jack" w:hAnsi="FS Jack"/>
                <w:color w:val="000000" w:themeColor="text1"/>
                <w:sz w:val="22"/>
                <w:szCs w:val="22"/>
              </w:rPr>
              <w:t>23.L</w:t>
            </w:r>
          </w:p>
        </w:tc>
        <w:tc>
          <w:tcPr>
            <w:tcW w:w="10046" w:type="dxa"/>
          </w:tcPr>
          <w:p w14:paraId="63924FED" w14:textId="32F8C269" w:rsidR="009379F0" w:rsidRPr="00C2756C" w:rsidRDefault="00CC0748" w:rsidP="00C2756C">
            <w:pPr>
              <w:rPr>
                <w:rFonts w:ascii="FS Jack" w:hAnsi="FS Jack"/>
                <w:iCs/>
                <w:color w:val="000000" w:themeColor="text1"/>
              </w:rPr>
            </w:pPr>
            <w:r w:rsidRPr="00150DC3">
              <w:rPr>
                <w:rFonts w:ascii="FS Jack" w:hAnsi="FS Jack"/>
                <w:iCs/>
                <w:color w:val="000000" w:themeColor="text1"/>
              </w:rPr>
              <w:t>Match Officials shall comply with the provisions of any initiatives of The FA and/or Sanction</w:t>
            </w:r>
            <w:r w:rsidR="00A31668" w:rsidRPr="00150DC3">
              <w:rPr>
                <w:rFonts w:ascii="FS Jack" w:hAnsi="FS Jack"/>
                <w:iCs/>
                <w:color w:val="000000" w:themeColor="text1"/>
              </w:rPr>
              <w:t>ing</w:t>
            </w:r>
            <w:r w:rsidRPr="00150DC3">
              <w:rPr>
                <w:rFonts w:ascii="FS Jack" w:hAnsi="FS Jack"/>
                <w:iCs/>
                <w:color w:val="000000" w:themeColor="text1"/>
              </w:rPr>
              <w:t xml:space="preserve"> Authority adopted by the Competition</w:t>
            </w:r>
            <w:r w:rsidR="00864625">
              <w:rPr>
                <w:rFonts w:ascii="FS Jack" w:hAnsi="FS Jack"/>
                <w:iCs/>
                <w:color w:val="000000" w:themeColor="text1"/>
              </w:rPr>
              <w:t>.</w:t>
            </w:r>
          </w:p>
          <w:p w14:paraId="051333B0" w14:textId="768C0559" w:rsidR="00150DC3" w:rsidRDefault="00150DC3" w:rsidP="00150DC3">
            <w:pPr>
              <w:rPr>
                <w:rFonts w:ascii="FS Jack" w:hAnsi="FS Jack"/>
                <w:b/>
                <w:bCs/>
                <w:iCs/>
                <w:color w:val="002060"/>
              </w:rPr>
            </w:pPr>
            <w:r w:rsidRPr="00864625">
              <w:rPr>
                <w:rFonts w:ascii="FS Jack" w:hAnsi="FS Jack"/>
                <w:iCs/>
              </w:rPr>
              <w:t xml:space="preserve">Subject to the approval of the Sanctioning Authority, as an alternative to wearing black shirts, referees and assistant referees may wear </w:t>
            </w:r>
            <w:proofErr w:type="spellStart"/>
            <w:r w:rsidRPr="00864625">
              <w:rPr>
                <w:rFonts w:ascii="FS Jack" w:hAnsi="FS Jack"/>
                <w:iCs/>
              </w:rPr>
              <w:t>coloured</w:t>
            </w:r>
            <w:proofErr w:type="spellEnd"/>
            <w:r w:rsidRPr="00864625">
              <w:rPr>
                <w:rFonts w:ascii="FS Jack" w:hAnsi="FS Jack"/>
                <w:iCs/>
              </w:rPr>
              <w:t xml:space="preserve"> shirts provided that</w:t>
            </w:r>
            <w:r w:rsidRPr="00124376">
              <w:rPr>
                <w:rFonts w:ascii="FS Jack" w:hAnsi="FS Jack"/>
                <w:b/>
                <w:bCs/>
                <w:iCs/>
                <w:color w:val="002060"/>
              </w:rPr>
              <w:t>:</w:t>
            </w:r>
          </w:p>
          <w:p w14:paraId="74B623DC" w14:textId="77777777" w:rsidR="009379F0" w:rsidRPr="00124376" w:rsidRDefault="009379F0" w:rsidP="00150DC3">
            <w:pPr>
              <w:rPr>
                <w:rFonts w:ascii="FS Jack" w:hAnsi="FS Jack"/>
                <w:b/>
                <w:bCs/>
                <w:iCs/>
                <w:color w:val="002060"/>
              </w:rPr>
            </w:pPr>
          </w:p>
          <w:p w14:paraId="4CB29E9C" w14:textId="2F30FB7F" w:rsidR="00150DC3" w:rsidRPr="007D3894" w:rsidRDefault="00150DC3" w:rsidP="007D3894">
            <w:pPr>
              <w:pStyle w:val="NoSpacing"/>
              <w:rPr>
                <w:rFonts w:ascii="FS Jack" w:hAnsi="FS Jack"/>
              </w:rPr>
            </w:pPr>
            <w:r w:rsidRPr="00150DC3">
              <w:t xml:space="preserve"> </w:t>
            </w:r>
            <w:r w:rsidRPr="007D3894">
              <w:rPr>
                <w:rFonts w:ascii="FS Jack" w:hAnsi="FS Jack"/>
              </w:rPr>
              <w:t>(</w:t>
            </w:r>
            <w:r w:rsidR="0012483F" w:rsidRPr="0012483F">
              <w:rPr>
                <w:rFonts w:ascii="FS Jack" w:hAnsi="FS Jack"/>
                <w:sz w:val="18"/>
                <w:szCs w:val="18"/>
              </w:rPr>
              <w:t>1</w:t>
            </w:r>
            <w:r w:rsidRPr="007D3894">
              <w:rPr>
                <w:rFonts w:ascii="FS Jack" w:hAnsi="FS Jack"/>
              </w:rPr>
              <w:t xml:space="preserve">) </w:t>
            </w:r>
            <w:r w:rsidR="00AC523E">
              <w:rPr>
                <w:rFonts w:ascii="FS Jack" w:hAnsi="FS Jack"/>
              </w:rPr>
              <w:t xml:space="preserve">  </w:t>
            </w:r>
            <w:r w:rsidRPr="007D3894">
              <w:rPr>
                <w:rFonts w:ascii="FS Jack" w:hAnsi="FS Jack"/>
              </w:rPr>
              <w:t xml:space="preserve">the alternative shirts must be plain and almost entirely </w:t>
            </w:r>
            <w:proofErr w:type="spellStart"/>
            <w:r w:rsidRPr="007D3894">
              <w:rPr>
                <w:rFonts w:ascii="FS Jack" w:hAnsi="FS Jack"/>
              </w:rPr>
              <w:t>coloured</w:t>
            </w:r>
            <w:proofErr w:type="spellEnd"/>
            <w:r w:rsidRPr="007D3894">
              <w:rPr>
                <w:rFonts w:ascii="FS Jack" w:hAnsi="FS Jack"/>
              </w:rPr>
              <w:t xml:space="preserve"> [ </w:t>
            </w:r>
            <w:proofErr w:type="gramStart"/>
            <w:r w:rsidRPr="007D3894">
              <w:rPr>
                <w:rFonts w:ascii="FS Jack" w:hAnsi="FS Jack"/>
              </w:rPr>
              <w:t>YELLOW ]</w:t>
            </w:r>
            <w:proofErr w:type="gramEnd"/>
            <w:r w:rsidRPr="007D3894">
              <w:rPr>
                <w:rFonts w:ascii="FS Jack" w:hAnsi="FS Jack"/>
              </w:rPr>
              <w:t>;</w:t>
            </w:r>
          </w:p>
          <w:p w14:paraId="281644E1" w14:textId="61443ABA" w:rsidR="001B616E" w:rsidRPr="007D3894" w:rsidRDefault="007D3894" w:rsidP="007D3894">
            <w:pPr>
              <w:pStyle w:val="NoSpacing"/>
              <w:rPr>
                <w:rFonts w:ascii="FS Jack" w:hAnsi="FS Jack"/>
              </w:rPr>
            </w:pPr>
            <w:r>
              <w:rPr>
                <w:rFonts w:ascii="FS Jack" w:hAnsi="FS Jack"/>
              </w:rPr>
              <w:t xml:space="preserve"> </w:t>
            </w:r>
            <w:r w:rsidR="00150DC3" w:rsidRPr="007D3894">
              <w:rPr>
                <w:rFonts w:ascii="FS Jack" w:hAnsi="FS Jack"/>
              </w:rPr>
              <w:t>(</w:t>
            </w:r>
            <w:r w:rsidR="0012483F" w:rsidRPr="0012483F">
              <w:rPr>
                <w:rFonts w:ascii="FS Jack" w:hAnsi="FS Jack"/>
                <w:sz w:val="18"/>
                <w:szCs w:val="18"/>
              </w:rPr>
              <w:t>2</w:t>
            </w:r>
            <w:r w:rsidR="00150DC3" w:rsidRPr="007D3894">
              <w:rPr>
                <w:rFonts w:ascii="FS Jack" w:hAnsi="FS Jack"/>
              </w:rPr>
              <w:t xml:space="preserve">) </w:t>
            </w:r>
            <w:r w:rsidR="00AC523E">
              <w:rPr>
                <w:rFonts w:ascii="FS Jack" w:hAnsi="FS Jack"/>
              </w:rPr>
              <w:t xml:space="preserve"> </w:t>
            </w:r>
            <w:r w:rsidR="00CA0D6B">
              <w:rPr>
                <w:rFonts w:ascii="FS Jack" w:hAnsi="FS Jack"/>
              </w:rPr>
              <w:t xml:space="preserve"> </w:t>
            </w:r>
            <w:r w:rsidR="00150DC3" w:rsidRPr="007D3894">
              <w:rPr>
                <w:rFonts w:ascii="FS Jack" w:hAnsi="FS Jack"/>
              </w:rPr>
              <w:t xml:space="preserve">where neutral assistant referees are appointed by the Competition, the </w:t>
            </w:r>
            <w:proofErr w:type="spellStart"/>
            <w:r w:rsidR="00150DC3" w:rsidRPr="007D3894">
              <w:rPr>
                <w:rFonts w:ascii="FS Jack" w:hAnsi="FS Jack"/>
              </w:rPr>
              <w:t>colour</w:t>
            </w:r>
            <w:proofErr w:type="spellEnd"/>
            <w:r w:rsidR="00150DC3" w:rsidRPr="007D3894">
              <w:rPr>
                <w:rFonts w:ascii="FS Jack" w:hAnsi="FS Jack"/>
              </w:rPr>
              <w:t xml:space="preserve"> of the alternative    </w:t>
            </w:r>
            <w:r w:rsidR="001B616E" w:rsidRPr="007D3894">
              <w:rPr>
                <w:rFonts w:ascii="FS Jack" w:hAnsi="FS Jack"/>
              </w:rPr>
              <w:t xml:space="preserve"> </w:t>
            </w:r>
          </w:p>
          <w:p w14:paraId="7B7B9EEF" w14:textId="27CB82F5" w:rsidR="00150DC3" w:rsidRPr="007D3894" w:rsidRDefault="001B616E" w:rsidP="007D3894">
            <w:pPr>
              <w:pStyle w:val="NoSpacing"/>
              <w:rPr>
                <w:rFonts w:ascii="FS Jack" w:hAnsi="FS Jack"/>
              </w:rPr>
            </w:pPr>
            <w:r w:rsidRPr="007D3894">
              <w:rPr>
                <w:rFonts w:ascii="FS Jack" w:hAnsi="FS Jack"/>
              </w:rPr>
              <w:t xml:space="preserve">      </w:t>
            </w:r>
            <w:r w:rsidR="00AC523E">
              <w:rPr>
                <w:rFonts w:ascii="FS Jack" w:hAnsi="FS Jack"/>
              </w:rPr>
              <w:t xml:space="preserve"> </w:t>
            </w:r>
            <w:r w:rsidR="00CA317B">
              <w:rPr>
                <w:rFonts w:ascii="FS Jack" w:hAnsi="FS Jack"/>
              </w:rPr>
              <w:t xml:space="preserve"> </w:t>
            </w:r>
            <w:r w:rsidR="00AC523E">
              <w:rPr>
                <w:rFonts w:ascii="FS Jack" w:hAnsi="FS Jack"/>
              </w:rPr>
              <w:t xml:space="preserve"> </w:t>
            </w:r>
            <w:r w:rsidR="00150DC3" w:rsidRPr="007D3894">
              <w:rPr>
                <w:rFonts w:ascii="FS Jack" w:hAnsi="FS Jack"/>
              </w:rPr>
              <w:t xml:space="preserve">shirts worn by the referee assistant referees must be the same in </w:t>
            </w:r>
            <w:proofErr w:type="gramStart"/>
            <w:r w:rsidR="00150DC3" w:rsidRPr="007D3894">
              <w:rPr>
                <w:rFonts w:ascii="FS Jack" w:hAnsi="FS Jack"/>
              </w:rPr>
              <w:t>given</w:t>
            </w:r>
            <w:proofErr w:type="gramEnd"/>
            <w:r w:rsidR="00150DC3" w:rsidRPr="007D3894">
              <w:rPr>
                <w:rFonts w:ascii="FS Jack" w:hAnsi="FS Jack"/>
              </w:rPr>
              <w:t xml:space="preserve"> match.</w:t>
            </w:r>
          </w:p>
          <w:p w14:paraId="28B7EEBF" w14:textId="77777777" w:rsidR="00CA317B" w:rsidRDefault="007D3894" w:rsidP="007D3894">
            <w:pPr>
              <w:pStyle w:val="NoSpacing"/>
              <w:rPr>
                <w:rFonts w:ascii="FS Jack" w:hAnsi="FS Jack"/>
              </w:rPr>
            </w:pPr>
            <w:r>
              <w:rPr>
                <w:rFonts w:ascii="FS Jackt" w:hAnsi="FS Jackt"/>
              </w:rPr>
              <w:t xml:space="preserve"> </w:t>
            </w:r>
            <w:r w:rsidR="00150DC3" w:rsidRPr="001B616E">
              <w:rPr>
                <w:rFonts w:ascii="FS Jackt" w:hAnsi="FS Jackt"/>
              </w:rPr>
              <w:t>(</w:t>
            </w:r>
            <w:r w:rsidR="0012483F" w:rsidRPr="0012483F">
              <w:rPr>
                <w:rFonts w:ascii="FS Jack" w:hAnsi="FS Jack"/>
                <w:sz w:val="18"/>
                <w:szCs w:val="18"/>
              </w:rPr>
              <w:t>3</w:t>
            </w:r>
            <w:r w:rsidR="00805284">
              <w:rPr>
                <w:rFonts w:ascii="FS Jack" w:hAnsi="FS Jack"/>
              </w:rPr>
              <w:t>]</w:t>
            </w:r>
            <w:r w:rsidR="00AC523E">
              <w:rPr>
                <w:rFonts w:ascii="FS Jack" w:hAnsi="FS Jack"/>
              </w:rPr>
              <w:t xml:space="preserve"> </w:t>
            </w:r>
            <w:r w:rsidR="00CA0D6B">
              <w:rPr>
                <w:rFonts w:ascii="FS Jack" w:hAnsi="FS Jack"/>
              </w:rPr>
              <w:t xml:space="preserve">  </w:t>
            </w:r>
            <w:r w:rsidR="00150DC3" w:rsidRPr="001B616E">
              <w:rPr>
                <w:rFonts w:ascii="FS Jack" w:hAnsi="FS Jack"/>
              </w:rPr>
              <w:t xml:space="preserve">the referee and assistant referees must revert to wearing black shirts in circumstances where </w:t>
            </w:r>
            <w:r w:rsidR="00CA317B">
              <w:rPr>
                <w:rFonts w:ascii="FS Jack" w:hAnsi="FS Jack"/>
              </w:rPr>
              <w:t xml:space="preserve">   </w:t>
            </w:r>
          </w:p>
          <w:p w14:paraId="43198AE8" w14:textId="77777777" w:rsidR="00CA317B" w:rsidRDefault="00CA317B" w:rsidP="007D3894">
            <w:pPr>
              <w:pStyle w:val="NoSpacing"/>
              <w:rPr>
                <w:rFonts w:ascii="FS Jack" w:hAnsi="FS Jack"/>
              </w:rPr>
            </w:pPr>
            <w:r>
              <w:rPr>
                <w:rFonts w:ascii="FS Jack" w:hAnsi="FS Jack"/>
              </w:rPr>
              <w:t xml:space="preserve">         </w:t>
            </w:r>
            <w:r w:rsidR="00150DC3" w:rsidRPr="001B616E">
              <w:rPr>
                <w:rFonts w:ascii="FS Jack" w:hAnsi="FS Jack"/>
              </w:rPr>
              <w:t xml:space="preserve">their </w:t>
            </w:r>
            <w:proofErr w:type="gramStart"/>
            <w:r w:rsidR="00150DC3" w:rsidRPr="001B616E">
              <w:rPr>
                <w:rFonts w:ascii="FS Jack" w:hAnsi="FS Jack"/>
              </w:rPr>
              <w:t xml:space="preserve">alternative </w:t>
            </w:r>
            <w:proofErr w:type="spellStart"/>
            <w:r w:rsidR="00150DC3" w:rsidRPr="001B616E">
              <w:rPr>
                <w:rFonts w:ascii="FS Jack" w:hAnsi="FS Jack"/>
              </w:rPr>
              <w:t>coloured</w:t>
            </w:r>
            <w:proofErr w:type="spellEnd"/>
            <w:proofErr w:type="gramEnd"/>
            <w:r w:rsidR="00150DC3" w:rsidRPr="001B616E">
              <w:rPr>
                <w:rFonts w:ascii="FS Jack" w:hAnsi="FS Jack"/>
              </w:rPr>
              <w:t xml:space="preserve"> shirts clash with the shirts of either Club in a given match; Referee and </w:t>
            </w:r>
            <w:r>
              <w:rPr>
                <w:rFonts w:ascii="FS Jack" w:hAnsi="FS Jack"/>
              </w:rPr>
              <w:t xml:space="preserve">  </w:t>
            </w:r>
          </w:p>
          <w:p w14:paraId="59691B22" w14:textId="77777777" w:rsidR="00CA317B" w:rsidRDefault="00CA317B" w:rsidP="007D3894">
            <w:pPr>
              <w:pStyle w:val="NoSpacing"/>
              <w:rPr>
                <w:rFonts w:ascii="FS Jack" w:hAnsi="FS Jack"/>
              </w:rPr>
            </w:pPr>
            <w:r>
              <w:rPr>
                <w:rFonts w:ascii="FS Jack" w:hAnsi="FS Jack"/>
              </w:rPr>
              <w:t xml:space="preserve">         </w:t>
            </w:r>
            <w:r w:rsidR="00150DC3" w:rsidRPr="001B616E">
              <w:rPr>
                <w:rFonts w:ascii="FS Jack" w:hAnsi="FS Jack"/>
              </w:rPr>
              <w:t>assistant</w:t>
            </w:r>
            <w:r w:rsidR="00AC523E">
              <w:rPr>
                <w:rFonts w:ascii="FS Jack" w:hAnsi="FS Jack"/>
              </w:rPr>
              <w:t xml:space="preserve"> </w:t>
            </w:r>
            <w:r w:rsidR="00150DC3" w:rsidRPr="001B616E">
              <w:rPr>
                <w:rFonts w:ascii="FS Jack" w:hAnsi="FS Jack"/>
              </w:rPr>
              <w:t xml:space="preserve">referees’ socks and shorts must be black, save that sock-tops may be black, </w:t>
            </w:r>
            <w:proofErr w:type="gramStart"/>
            <w:r w:rsidR="00150DC3" w:rsidRPr="001B616E">
              <w:rPr>
                <w:rFonts w:ascii="FS Jack" w:hAnsi="FS Jack"/>
              </w:rPr>
              <w:t>white</w:t>
            </w:r>
            <w:proofErr w:type="gramEnd"/>
            <w:r w:rsidR="00150DC3" w:rsidRPr="001B616E">
              <w:rPr>
                <w:rFonts w:ascii="FS Jack" w:hAnsi="FS Jack"/>
              </w:rPr>
              <w:t xml:space="preserve"> or the </w:t>
            </w:r>
          </w:p>
          <w:p w14:paraId="39C8D72E" w14:textId="1B1E3433" w:rsidR="00F4061B" w:rsidRDefault="00CA317B" w:rsidP="007D3894">
            <w:pPr>
              <w:pStyle w:val="NoSpacing"/>
              <w:rPr>
                <w:rFonts w:ascii="FS Jack" w:hAnsi="FS Jack"/>
              </w:rPr>
            </w:pPr>
            <w:r>
              <w:rPr>
                <w:rFonts w:ascii="FS Jack" w:hAnsi="FS Jack"/>
              </w:rPr>
              <w:t xml:space="preserve">         </w:t>
            </w:r>
            <w:proofErr w:type="spellStart"/>
            <w:r w:rsidR="00150DC3" w:rsidRPr="001B616E">
              <w:rPr>
                <w:rFonts w:ascii="FS Jack" w:hAnsi="FS Jack"/>
              </w:rPr>
              <w:t>colour</w:t>
            </w:r>
            <w:proofErr w:type="spellEnd"/>
            <w:r w:rsidR="00150DC3" w:rsidRPr="001B616E">
              <w:rPr>
                <w:rFonts w:ascii="FS Jack" w:hAnsi="FS Jack"/>
              </w:rPr>
              <w:t xml:space="preserve"> of the shirt or its collar.</w:t>
            </w:r>
          </w:p>
          <w:p w14:paraId="484EDA7B" w14:textId="77777777" w:rsidR="006D76DF" w:rsidRPr="006D76DF" w:rsidRDefault="006D76DF" w:rsidP="007D3894">
            <w:pPr>
              <w:pStyle w:val="NoSpacing"/>
              <w:rPr>
                <w:rFonts w:ascii="FS Jack" w:hAnsi="FS Jack"/>
              </w:rPr>
            </w:pPr>
          </w:p>
          <w:p w14:paraId="766BCBC1" w14:textId="0A9B689C" w:rsidR="007D3894" w:rsidRPr="00864625" w:rsidRDefault="00150DC3" w:rsidP="001B616E">
            <w:pPr>
              <w:adjustRightInd w:val="0"/>
              <w:rPr>
                <w:rFonts w:ascii="FS Jack" w:hAnsi="FS Jack" w:cs="Arial"/>
                <w:iCs/>
              </w:rPr>
            </w:pPr>
            <w:r w:rsidRPr="00864625">
              <w:rPr>
                <w:rFonts w:ascii="FS Jack" w:hAnsi="FS Jack" w:cs="Arial"/>
                <w:iCs/>
              </w:rPr>
              <w:t xml:space="preserve">Match Officials shall report to the Home Club at least </w:t>
            </w:r>
            <w:r w:rsidR="00FC2765" w:rsidRPr="007804BB">
              <w:rPr>
                <w:rFonts w:ascii="FS Jack" w:hAnsi="FS Jack" w:cs="Arial"/>
                <w:b/>
                <w:bCs/>
                <w:iCs/>
              </w:rPr>
              <w:t>30</w:t>
            </w:r>
            <w:r w:rsidRPr="007804BB">
              <w:rPr>
                <w:rFonts w:ascii="FS Jack" w:hAnsi="FS Jack" w:cs="Arial"/>
                <w:iCs/>
              </w:rPr>
              <w:t xml:space="preserve"> m</w:t>
            </w:r>
            <w:r w:rsidRPr="00864625">
              <w:rPr>
                <w:rFonts w:ascii="FS Jack" w:hAnsi="FS Jack" w:cs="Arial"/>
                <w:iCs/>
              </w:rPr>
              <w:t xml:space="preserve">inutes before the advised kick-off time. </w:t>
            </w:r>
          </w:p>
          <w:p w14:paraId="32C6C340" w14:textId="77777777" w:rsidR="007D3894" w:rsidRPr="00864625" w:rsidRDefault="007D3894" w:rsidP="006D76DF">
            <w:pPr>
              <w:pStyle w:val="NoSpacing"/>
            </w:pPr>
          </w:p>
          <w:p w14:paraId="3E98DEBC" w14:textId="3C526F7F" w:rsidR="006D76DF" w:rsidRPr="00EA08A0" w:rsidRDefault="00150DC3" w:rsidP="00EA08A0">
            <w:pPr>
              <w:adjustRightInd w:val="0"/>
              <w:rPr>
                <w:rFonts w:ascii="FS Jack" w:hAnsi="FS Jack" w:cs="Arial"/>
                <w:iCs/>
              </w:rPr>
            </w:pPr>
            <w:r w:rsidRPr="00864625">
              <w:rPr>
                <w:rFonts w:ascii="FS Jack" w:hAnsi="FS Jack" w:cs="Arial"/>
                <w:iCs/>
              </w:rPr>
              <w:t xml:space="preserve">A Discipline sheet will be provided by the home club before </w:t>
            </w:r>
            <w:proofErr w:type="gramStart"/>
            <w:r w:rsidRPr="00864625">
              <w:rPr>
                <w:rFonts w:ascii="FS Jack" w:hAnsi="FS Jack" w:cs="Arial"/>
                <w:iCs/>
              </w:rPr>
              <w:t>the kickoff</w:t>
            </w:r>
            <w:proofErr w:type="gramEnd"/>
            <w:r w:rsidRPr="00864625">
              <w:rPr>
                <w:rFonts w:ascii="FS Jack" w:hAnsi="FS Jack" w:cs="Arial"/>
                <w:iCs/>
              </w:rPr>
              <w:t xml:space="preserve">.  </w:t>
            </w:r>
            <w:r w:rsidRPr="00864625">
              <w:rPr>
                <w:rFonts w:ascii="FS Jack" w:hAnsi="FS Jack"/>
              </w:rPr>
              <w:t>At the end of the games the match Referee Shall complete and return to both clubs.</w:t>
            </w:r>
          </w:p>
          <w:p w14:paraId="359B4340" w14:textId="1AF2A135" w:rsidR="001B616E" w:rsidRDefault="00150DC3" w:rsidP="001B616E">
            <w:pPr>
              <w:pStyle w:val="NoSpacing"/>
              <w:rPr>
                <w:rFonts w:ascii="FS Jack" w:hAnsi="FS Jack"/>
              </w:rPr>
            </w:pPr>
            <w:r w:rsidRPr="001B616E">
              <w:rPr>
                <w:rFonts w:ascii="FS Jack" w:hAnsi="FS Jack"/>
              </w:rPr>
              <w:t>Referee Appointments Secretary shall notify all match officials of appointments, time of kick off etc. and Officials</w:t>
            </w:r>
            <w:r w:rsidR="001B616E">
              <w:rPr>
                <w:rFonts w:ascii="FS Jack" w:hAnsi="FS Jack"/>
              </w:rPr>
              <w:t xml:space="preserve">. </w:t>
            </w:r>
            <w:r w:rsidRPr="001B616E">
              <w:rPr>
                <w:rFonts w:ascii="FS Jack" w:hAnsi="FS Jack"/>
              </w:rPr>
              <w:t xml:space="preserve"> REPLY BY RETURN OF POST/Email, to the Referee’s Secretary, stating acceptance or otherwise.</w:t>
            </w:r>
          </w:p>
          <w:p w14:paraId="7FF890F4" w14:textId="77777777" w:rsidR="009B4D7B" w:rsidRDefault="009B4D7B" w:rsidP="001B616E">
            <w:pPr>
              <w:pStyle w:val="NoSpacing"/>
              <w:rPr>
                <w:rFonts w:ascii="FS Jack" w:hAnsi="FS Jack"/>
              </w:rPr>
            </w:pPr>
          </w:p>
          <w:p w14:paraId="48C19ABD" w14:textId="0C46F3D0" w:rsidR="00F85DD6" w:rsidRPr="00341F22" w:rsidRDefault="00150DC3" w:rsidP="00341F22">
            <w:pPr>
              <w:pStyle w:val="NoSpacing"/>
              <w:rPr>
                <w:rFonts w:ascii="FS Jack" w:hAnsi="FS Jack"/>
              </w:rPr>
            </w:pPr>
            <w:r w:rsidRPr="001B616E">
              <w:rPr>
                <w:rFonts w:ascii="FS Jack" w:hAnsi="FS Jack"/>
              </w:rPr>
              <w:t xml:space="preserve">Failure to do so could result in appointments being cancelled and the facts reported to the Official’s County Association. </w:t>
            </w:r>
          </w:p>
        </w:tc>
      </w:tr>
    </w:tbl>
    <w:p w14:paraId="64BAFF45" w14:textId="77777777" w:rsidR="00975E3C" w:rsidRDefault="00975E3C" w:rsidP="007D4E12">
      <w:pPr>
        <w:tabs>
          <w:tab w:val="left" w:pos="1256"/>
          <w:tab w:val="left" w:pos="1257"/>
        </w:tabs>
        <w:spacing w:line="249" w:lineRule="auto"/>
        <w:ind w:right="841"/>
        <w:rPr>
          <w:b/>
          <w:color w:val="000000" w:themeColor="text1"/>
          <w:sz w:val="16"/>
        </w:rPr>
      </w:pPr>
    </w:p>
    <w:p w14:paraId="04EBAF21" w14:textId="77777777" w:rsidR="00A07CAA" w:rsidRDefault="00A07CAA" w:rsidP="007D4E12">
      <w:pPr>
        <w:tabs>
          <w:tab w:val="left" w:pos="1256"/>
          <w:tab w:val="left" w:pos="1257"/>
        </w:tabs>
        <w:spacing w:line="249" w:lineRule="auto"/>
        <w:ind w:right="841"/>
        <w:rPr>
          <w:b/>
          <w:color w:val="000000" w:themeColor="text1"/>
          <w:sz w:val="16"/>
        </w:rPr>
      </w:pPr>
    </w:p>
    <w:p w14:paraId="7BEC0E6B" w14:textId="77777777" w:rsidR="00A07CAA" w:rsidRDefault="00A07CAA" w:rsidP="007D4E12">
      <w:pPr>
        <w:tabs>
          <w:tab w:val="left" w:pos="1256"/>
          <w:tab w:val="left" w:pos="1257"/>
        </w:tabs>
        <w:spacing w:line="249" w:lineRule="auto"/>
        <w:ind w:right="841"/>
        <w:rPr>
          <w:b/>
          <w:color w:val="000000" w:themeColor="text1"/>
          <w:sz w:val="16"/>
        </w:rPr>
      </w:pPr>
    </w:p>
    <w:p w14:paraId="47ECB5AB" w14:textId="77777777" w:rsidR="00A07CAA" w:rsidRDefault="00A07CAA" w:rsidP="007D4E12">
      <w:pPr>
        <w:tabs>
          <w:tab w:val="left" w:pos="1256"/>
          <w:tab w:val="left" w:pos="1257"/>
        </w:tabs>
        <w:spacing w:line="249" w:lineRule="auto"/>
        <w:ind w:right="841"/>
        <w:rPr>
          <w:b/>
          <w:color w:val="000000" w:themeColor="text1"/>
          <w:sz w:val="16"/>
        </w:rPr>
      </w:pPr>
    </w:p>
    <w:p w14:paraId="72A2AC4A" w14:textId="77777777" w:rsidR="00A07CAA" w:rsidRDefault="00A07CAA" w:rsidP="007D4E12">
      <w:pPr>
        <w:tabs>
          <w:tab w:val="left" w:pos="1256"/>
          <w:tab w:val="left" w:pos="1257"/>
        </w:tabs>
        <w:spacing w:line="249" w:lineRule="auto"/>
        <w:ind w:right="841"/>
        <w:rPr>
          <w:b/>
          <w:color w:val="000000" w:themeColor="text1"/>
          <w:sz w:val="16"/>
        </w:rPr>
      </w:pPr>
    </w:p>
    <w:p w14:paraId="5851352E" w14:textId="5F023471"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1213"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9"/>
        <w:gridCol w:w="8222"/>
        <w:gridCol w:w="1842"/>
      </w:tblGrid>
      <w:tr w:rsidR="00384A6B" w:rsidRPr="00384A6B" w14:paraId="4EB1249E" w14:textId="77777777" w:rsidTr="007D3894">
        <w:trPr>
          <w:trHeight w:hRule="exact" w:val="233"/>
        </w:trPr>
        <w:tc>
          <w:tcPr>
            <w:tcW w:w="11213" w:type="dxa"/>
            <w:gridSpan w:val="3"/>
            <w:shd w:val="clear" w:color="auto" w:fill="D1D3D4"/>
          </w:tcPr>
          <w:p w14:paraId="35490E2A" w14:textId="166E81DB"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r w:rsidR="00204783">
              <w:rPr>
                <w:rFonts w:ascii="FS Jack Medium"/>
                <w:color w:val="000000" w:themeColor="text1"/>
                <w:sz w:val="16"/>
              </w:rPr>
              <w:t xml:space="preserve">                                                                                                                                                                                                                                                    </w:t>
            </w:r>
            <w:r w:rsidR="00204783" w:rsidRPr="00204783">
              <w:rPr>
                <w:rFonts w:ascii="FS Jack Medium"/>
                <w:b/>
                <w:bCs/>
                <w:color w:val="000000" w:themeColor="text1"/>
                <w:sz w:val="16"/>
              </w:rPr>
              <w:t>MAXIMUM FEE</w:t>
            </w:r>
          </w:p>
        </w:tc>
      </w:tr>
      <w:tr w:rsidR="00384A6B" w:rsidRPr="00384A6B" w14:paraId="30F31A48" w14:textId="77777777" w:rsidTr="00124376">
        <w:trPr>
          <w:trHeight w:hRule="exact" w:val="233"/>
        </w:trPr>
        <w:tc>
          <w:tcPr>
            <w:tcW w:w="1149"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22"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842" w:type="dxa"/>
          </w:tcPr>
          <w:p w14:paraId="59FBEE55" w14:textId="41A6A094" w:rsidR="007D4E12" w:rsidRPr="00384A6B" w:rsidRDefault="00204783" w:rsidP="005E5E9C">
            <w:pPr>
              <w:pStyle w:val="TableParagraph"/>
              <w:spacing w:before="23"/>
              <w:ind w:left="80"/>
              <w:rPr>
                <w:rFonts w:ascii="FS Jack"/>
                <w:color w:val="000000" w:themeColor="text1"/>
                <w:sz w:val="16"/>
              </w:rPr>
            </w:pPr>
            <w:r>
              <w:rPr>
                <w:rFonts w:ascii="FS Jack"/>
                <w:color w:val="000000" w:themeColor="text1"/>
                <w:sz w:val="16"/>
              </w:rPr>
              <w:t xml:space="preserve"> </w:t>
            </w:r>
            <w:r w:rsidR="00970B18">
              <w:rPr>
                <w:rFonts w:ascii="FS Jack"/>
                <w:b/>
                <w:bCs/>
                <w:color w:val="4F81BD" w:themeColor="accent1"/>
                <w:sz w:val="18"/>
                <w:szCs w:val="18"/>
              </w:rPr>
              <w:t>1st</w:t>
            </w:r>
            <w:r w:rsidRPr="00204783">
              <w:rPr>
                <w:rFonts w:ascii="FS Jack"/>
                <w:b/>
                <w:bCs/>
                <w:color w:val="4F81BD" w:themeColor="accent1"/>
                <w:sz w:val="18"/>
                <w:szCs w:val="18"/>
              </w:rPr>
              <w:t>/</w:t>
            </w:r>
            <w:r w:rsidR="00970B18">
              <w:rPr>
                <w:rFonts w:ascii="FS Jack"/>
                <w:b/>
                <w:bCs/>
                <w:color w:val="4F81BD" w:themeColor="accent1"/>
                <w:sz w:val="18"/>
                <w:szCs w:val="18"/>
              </w:rPr>
              <w:t>2nd</w:t>
            </w:r>
            <w:r w:rsidRPr="00204783">
              <w:rPr>
                <w:rFonts w:ascii="FS Jack"/>
                <w:b/>
                <w:bCs/>
                <w:color w:val="4F81BD" w:themeColor="accent1"/>
                <w:sz w:val="18"/>
                <w:szCs w:val="18"/>
              </w:rPr>
              <w:t xml:space="preserve"> Div</w:t>
            </w:r>
            <w:r>
              <w:rPr>
                <w:rFonts w:ascii="FS Jack"/>
                <w:color w:val="000000" w:themeColor="text1"/>
                <w:sz w:val="16"/>
              </w:rPr>
              <w:t xml:space="preserve">. </w:t>
            </w:r>
            <w:r w:rsidRPr="00BC3F6B">
              <w:rPr>
                <w:rFonts w:ascii="FS Jack"/>
                <w:b/>
                <w:bCs/>
                <w:color w:val="FF0000"/>
                <w:sz w:val="18"/>
                <w:szCs w:val="18"/>
              </w:rPr>
              <w:t>Regiona</w:t>
            </w:r>
            <w:r w:rsidR="00BC3F6B" w:rsidRPr="00BC3F6B">
              <w:rPr>
                <w:rFonts w:ascii="FS Jack"/>
                <w:b/>
                <w:bCs/>
                <w:color w:val="FF0000"/>
                <w:sz w:val="18"/>
                <w:szCs w:val="18"/>
              </w:rPr>
              <w:t>l</w:t>
            </w:r>
          </w:p>
        </w:tc>
      </w:tr>
      <w:tr w:rsidR="00384A6B" w:rsidRPr="00384A6B" w14:paraId="439DBE72" w14:textId="77777777" w:rsidTr="00124376">
        <w:trPr>
          <w:trHeight w:hRule="exact" w:val="233"/>
        </w:trPr>
        <w:tc>
          <w:tcPr>
            <w:tcW w:w="1149"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8222"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842" w:type="dxa"/>
          </w:tcPr>
          <w:p w14:paraId="1D78F00C" w14:textId="5BD0D555" w:rsidR="007D4E12" w:rsidRPr="00384A6B" w:rsidRDefault="00BD5773" w:rsidP="005E5E9C">
            <w:pPr>
              <w:pStyle w:val="TableParagraph"/>
              <w:rPr>
                <w:color w:val="000000" w:themeColor="text1"/>
                <w:sz w:val="16"/>
              </w:rPr>
            </w:pPr>
            <w:r>
              <w:rPr>
                <w:color w:val="000000" w:themeColor="text1"/>
                <w:sz w:val="16"/>
              </w:rPr>
              <w:t xml:space="preserve">   </w:t>
            </w:r>
            <w:r w:rsidR="00C55908">
              <w:rPr>
                <w:color w:val="000000" w:themeColor="text1"/>
                <w:sz w:val="16"/>
              </w:rPr>
              <w:t xml:space="preserve"> </w:t>
            </w:r>
            <w:r w:rsidR="006A7273">
              <w:rPr>
                <w:color w:val="000000" w:themeColor="text1"/>
                <w:sz w:val="16"/>
              </w:rPr>
              <w:t xml:space="preserve">     </w:t>
            </w:r>
            <w:r w:rsidR="007D4E12" w:rsidRPr="00384A6B">
              <w:rPr>
                <w:color w:val="000000" w:themeColor="text1"/>
                <w:sz w:val="16"/>
              </w:rPr>
              <w:t>£</w:t>
            </w:r>
            <w:r w:rsidR="00AC19BE">
              <w:rPr>
                <w:color w:val="000000" w:themeColor="text1"/>
                <w:sz w:val="16"/>
              </w:rPr>
              <w:t>0</w:t>
            </w:r>
            <w:r>
              <w:rPr>
                <w:color w:val="000000" w:themeColor="text1"/>
                <w:sz w:val="16"/>
              </w:rPr>
              <w:t xml:space="preserve">    </w:t>
            </w:r>
            <w:r w:rsidR="00AC19BE">
              <w:rPr>
                <w:color w:val="000000" w:themeColor="text1"/>
                <w:sz w:val="16"/>
              </w:rPr>
              <w:t xml:space="preserve">    </w:t>
            </w:r>
            <w:r>
              <w:rPr>
                <w:color w:val="000000" w:themeColor="text1"/>
                <w:sz w:val="16"/>
              </w:rPr>
              <w:t xml:space="preserve">     </w:t>
            </w:r>
            <w:r w:rsidR="00C5399C">
              <w:rPr>
                <w:color w:val="000000" w:themeColor="text1"/>
                <w:sz w:val="16"/>
              </w:rPr>
              <w:t xml:space="preserve"> </w:t>
            </w:r>
            <w:r>
              <w:rPr>
                <w:color w:val="000000" w:themeColor="text1"/>
                <w:sz w:val="16"/>
              </w:rPr>
              <w:t>£0</w:t>
            </w:r>
          </w:p>
        </w:tc>
      </w:tr>
      <w:tr w:rsidR="00384A6B" w:rsidRPr="00384A6B" w14:paraId="4814035D" w14:textId="77777777" w:rsidTr="00124376">
        <w:trPr>
          <w:trHeight w:hRule="exact" w:val="233"/>
        </w:trPr>
        <w:tc>
          <w:tcPr>
            <w:tcW w:w="1149"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8222"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842" w:type="dxa"/>
          </w:tcPr>
          <w:p w14:paraId="5223F252" w14:textId="28702910"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C55908" w:rsidRPr="00384A6B">
              <w:rPr>
                <w:color w:val="000000" w:themeColor="text1"/>
                <w:sz w:val="16"/>
              </w:rPr>
              <w:t>£</w:t>
            </w:r>
            <w:r w:rsidR="00AC19BE">
              <w:rPr>
                <w:color w:val="000000" w:themeColor="text1"/>
                <w:sz w:val="16"/>
              </w:rPr>
              <w:t>200</w:t>
            </w:r>
            <w:r>
              <w:rPr>
                <w:color w:val="000000" w:themeColor="text1"/>
                <w:sz w:val="16"/>
              </w:rPr>
              <w:t xml:space="preserve">         </w:t>
            </w:r>
            <w:r w:rsidR="00C55908">
              <w:rPr>
                <w:color w:val="000000" w:themeColor="text1"/>
                <w:sz w:val="16"/>
              </w:rPr>
              <w:t xml:space="preserve"> </w:t>
            </w:r>
            <w:r>
              <w:rPr>
                <w:color w:val="000000" w:themeColor="text1"/>
                <w:sz w:val="16"/>
              </w:rPr>
              <w:t>£</w:t>
            </w:r>
            <w:r w:rsidR="00AC19BE">
              <w:rPr>
                <w:color w:val="000000" w:themeColor="text1"/>
                <w:sz w:val="16"/>
              </w:rPr>
              <w:t>360</w:t>
            </w:r>
          </w:p>
        </w:tc>
      </w:tr>
      <w:tr w:rsidR="00384A6B" w:rsidRPr="00384A6B" w14:paraId="1ABBF497" w14:textId="77777777" w:rsidTr="00124376">
        <w:trPr>
          <w:trHeight w:hRule="exact" w:val="233"/>
        </w:trPr>
        <w:tc>
          <w:tcPr>
            <w:tcW w:w="1149"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22"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842" w:type="dxa"/>
          </w:tcPr>
          <w:p w14:paraId="6D135BF7" w14:textId="0265F303"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7D4E12" w:rsidRPr="00384A6B">
              <w:rPr>
                <w:color w:val="000000" w:themeColor="text1"/>
                <w:sz w:val="16"/>
              </w:rPr>
              <w:t>£</w:t>
            </w:r>
            <w:r w:rsidR="00A679FB">
              <w:rPr>
                <w:color w:val="000000" w:themeColor="text1"/>
                <w:sz w:val="16"/>
              </w:rPr>
              <w:t xml:space="preserve"> </w:t>
            </w:r>
            <w:r>
              <w:rPr>
                <w:color w:val="000000" w:themeColor="text1"/>
                <w:sz w:val="16"/>
              </w:rPr>
              <w:t xml:space="preserve">0            </w:t>
            </w:r>
            <w:r w:rsidR="00A679FB">
              <w:rPr>
                <w:color w:val="000000" w:themeColor="text1"/>
                <w:sz w:val="16"/>
              </w:rPr>
              <w:t xml:space="preserve"> </w:t>
            </w:r>
            <w:r>
              <w:rPr>
                <w:color w:val="000000" w:themeColor="text1"/>
                <w:sz w:val="16"/>
              </w:rPr>
              <w:t>£</w:t>
            </w:r>
            <w:r w:rsidR="00A679FB">
              <w:rPr>
                <w:color w:val="000000" w:themeColor="text1"/>
                <w:sz w:val="16"/>
              </w:rPr>
              <w:t xml:space="preserve"> </w:t>
            </w:r>
            <w:r>
              <w:rPr>
                <w:color w:val="000000" w:themeColor="text1"/>
                <w:sz w:val="16"/>
              </w:rPr>
              <w:t>0</w:t>
            </w:r>
          </w:p>
        </w:tc>
      </w:tr>
      <w:tr w:rsidR="00384A6B" w:rsidRPr="00384A6B" w14:paraId="6701D4C7" w14:textId="77777777" w:rsidTr="00124376">
        <w:trPr>
          <w:trHeight w:hRule="exact" w:val="233"/>
        </w:trPr>
        <w:tc>
          <w:tcPr>
            <w:tcW w:w="1149"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8222"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842" w:type="dxa"/>
          </w:tcPr>
          <w:p w14:paraId="3E7343EE" w14:textId="6C9185B4"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7D4E12" w:rsidRPr="00384A6B">
              <w:rPr>
                <w:color w:val="000000" w:themeColor="text1"/>
                <w:sz w:val="16"/>
              </w:rPr>
              <w:t>£</w:t>
            </w:r>
            <w:r>
              <w:rPr>
                <w:color w:val="000000" w:themeColor="text1"/>
                <w:sz w:val="16"/>
              </w:rPr>
              <w:t xml:space="preserve">25           </w:t>
            </w:r>
            <w:r w:rsidR="00C5399C">
              <w:rPr>
                <w:color w:val="000000" w:themeColor="text1"/>
                <w:sz w:val="16"/>
              </w:rPr>
              <w:t xml:space="preserve"> </w:t>
            </w:r>
            <w:r>
              <w:rPr>
                <w:color w:val="000000" w:themeColor="text1"/>
                <w:sz w:val="16"/>
              </w:rPr>
              <w:t>£50</w:t>
            </w:r>
          </w:p>
        </w:tc>
      </w:tr>
      <w:tr w:rsidR="00384A6B" w:rsidRPr="00384A6B" w14:paraId="7F8B2274" w14:textId="77777777" w:rsidTr="00124376">
        <w:trPr>
          <w:trHeight w:hRule="exact" w:val="233"/>
        </w:trPr>
        <w:tc>
          <w:tcPr>
            <w:tcW w:w="1149"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8222"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842" w:type="dxa"/>
          </w:tcPr>
          <w:p w14:paraId="0A126A78" w14:textId="382EBA10"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7D4E12" w:rsidRPr="00384A6B">
              <w:rPr>
                <w:color w:val="000000" w:themeColor="text1"/>
                <w:sz w:val="16"/>
              </w:rPr>
              <w:t>£</w:t>
            </w:r>
            <w:r>
              <w:rPr>
                <w:color w:val="000000" w:themeColor="text1"/>
                <w:sz w:val="16"/>
              </w:rPr>
              <w:t xml:space="preserve"> 0           </w:t>
            </w:r>
            <w:r w:rsidR="00F4061B">
              <w:rPr>
                <w:color w:val="000000" w:themeColor="text1"/>
                <w:sz w:val="16"/>
              </w:rPr>
              <w:t xml:space="preserve">  </w:t>
            </w:r>
            <w:r>
              <w:rPr>
                <w:color w:val="000000" w:themeColor="text1"/>
                <w:sz w:val="16"/>
              </w:rPr>
              <w:t>£ 0</w:t>
            </w:r>
          </w:p>
        </w:tc>
      </w:tr>
      <w:tr w:rsidR="00384A6B" w:rsidRPr="00384A6B" w14:paraId="7EB7F953" w14:textId="77777777" w:rsidTr="00124376">
        <w:trPr>
          <w:trHeight w:hRule="exact" w:val="233"/>
        </w:trPr>
        <w:tc>
          <w:tcPr>
            <w:tcW w:w="1149"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8222"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842" w:type="dxa"/>
          </w:tcPr>
          <w:p w14:paraId="58F30948" w14:textId="1AF99B88"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7D4E12" w:rsidRPr="00384A6B">
              <w:rPr>
                <w:color w:val="000000" w:themeColor="text1"/>
                <w:sz w:val="16"/>
              </w:rPr>
              <w:t>£</w:t>
            </w:r>
            <w:r>
              <w:rPr>
                <w:color w:val="000000" w:themeColor="text1"/>
                <w:sz w:val="16"/>
              </w:rPr>
              <w:t xml:space="preserve"> 0          </w:t>
            </w:r>
            <w:r w:rsidR="00F4061B">
              <w:rPr>
                <w:color w:val="000000" w:themeColor="text1"/>
                <w:sz w:val="16"/>
              </w:rPr>
              <w:t xml:space="preserve">   </w:t>
            </w:r>
            <w:r>
              <w:rPr>
                <w:color w:val="000000" w:themeColor="text1"/>
                <w:sz w:val="16"/>
              </w:rPr>
              <w:t>£ 0</w:t>
            </w:r>
          </w:p>
        </w:tc>
      </w:tr>
      <w:tr w:rsidR="00384A6B" w:rsidRPr="00384A6B" w14:paraId="3F926632" w14:textId="77777777" w:rsidTr="00124376">
        <w:trPr>
          <w:trHeight w:hRule="exact" w:val="233"/>
        </w:trPr>
        <w:tc>
          <w:tcPr>
            <w:tcW w:w="1149"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22"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842" w:type="dxa"/>
          </w:tcPr>
          <w:p w14:paraId="4AF54CDC" w14:textId="1AF47C06"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7D4E12" w:rsidRPr="00384A6B">
              <w:rPr>
                <w:color w:val="000000" w:themeColor="text1"/>
                <w:sz w:val="16"/>
              </w:rPr>
              <w:t>£</w:t>
            </w:r>
            <w:r w:rsidRPr="00BF07DC">
              <w:rPr>
                <w:color w:val="000000" w:themeColor="text1"/>
                <w:sz w:val="16"/>
              </w:rPr>
              <w:t xml:space="preserve">30          </w:t>
            </w:r>
            <w:r w:rsidR="00F4061B" w:rsidRPr="00BF07DC">
              <w:rPr>
                <w:color w:val="000000" w:themeColor="text1"/>
                <w:sz w:val="16"/>
              </w:rPr>
              <w:t xml:space="preserve"> </w:t>
            </w:r>
            <w:r w:rsidRPr="00BF07DC">
              <w:rPr>
                <w:color w:val="000000" w:themeColor="text1"/>
                <w:sz w:val="16"/>
              </w:rPr>
              <w:t xml:space="preserve"> </w:t>
            </w:r>
            <w:r w:rsidR="00F11A78" w:rsidRPr="00BF07DC">
              <w:rPr>
                <w:color w:val="000000" w:themeColor="text1"/>
                <w:sz w:val="16"/>
              </w:rPr>
              <w:t>£40</w:t>
            </w:r>
          </w:p>
        </w:tc>
      </w:tr>
      <w:tr w:rsidR="007D4E12" w:rsidRPr="00384A6B" w14:paraId="357467A1" w14:textId="77777777" w:rsidTr="00124376">
        <w:trPr>
          <w:trHeight w:hRule="exact" w:val="233"/>
        </w:trPr>
        <w:tc>
          <w:tcPr>
            <w:tcW w:w="1149"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22"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842" w:type="dxa"/>
          </w:tcPr>
          <w:p w14:paraId="486713EE" w14:textId="20979580" w:rsidR="007D4E12" w:rsidRPr="00384A6B" w:rsidRDefault="00BD5773" w:rsidP="005E5E9C">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7D4E12" w:rsidRPr="00384A6B">
              <w:rPr>
                <w:color w:val="000000" w:themeColor="text1"/>
                <w:sz w:val="16"/>
              </w:rPr>
              <w:t>£</w:t>
            </w:r>
            <w:r>
              <w:rPr>
                <w:color w:val="000000" w:themeColor="text1"/>
                <w:sz w:val="16"/>
              </w:rPr>
              <w:t xml:space="preserve">25           </w:t>
            </w:r>
            <w:r w:rsidR="00F4061B">
              <w:rPr>
                <w:color w:val="000000" w:themeColor="text1"/>
                <w:sz w:val="16"/>
              </w:rPr>
              <w:t xml:space="preserve"> </w:t>
            </w:r>
            <w:r>
              <w:rPr>
                <w:color w:val="000000" w:themeColor="text1"/>
                <w:sz w:val="16"/>
              </w:rPr>
              <w:t>£30</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1188"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842"/>
      </w:tblGrid>
      <w:tr w:rsidR="00384A6B" w:rsidRPr="00384A6B" w14:paraId="4023222B" w14:textId="77777777" w:rsidTr="007D3894">
        <w:trPr>
          <w:trHeight w:hRule="exact" w:val="233"/>
        </w:trPr>
        <w:tc>
          <w:tcPr>
            <w:tcW w:w="11188" w:type="dxa"/>
            <w:gridSpan w:val="3"/>
            <w:shd w:val="clear" w:color="auto" w:fill="D1D3D4"/>
          </w:tcPr>
          <w:p w14:paraId="356D60B0" w14:textId="67164038"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r w:rsidR="00204783">
              <w:rPr>
                <w:rFonts w:ascii="FS Jack Medium"/>
                <w:color w:val="000000" w:themeColor="text1"/>
                <w:sz w:val="16"/>
              </w:rPr>
              <w:t xml:space="preserve">                                                                                                                                                                                                                                                  </w:t>
            </w:r>
            <w:r w:rsidR="00204783" w:rsidRPr="00204783">
              <w:rPr>
                <w:rFonts w:ascii="FS Jack Medium"/>
                <w:b/>
                <w:bCs/>
                <w:color w:val="000000" w:themeColor="text1"/>
                <w:sz w:val="16"/>
              </w:rPr>
              <w:t>MAXIMUM FEE</w:t>
            </w:r>
          </w:p>
        </w:tc>
      </w:tr>
      <w:tr w:rsidR="00204783" w:rsidRPr="00384A6B" w14:paraId="4719A47D" w14:textId="77777777" w:rsidTr="007D3894">
        <w:trPr>
          <w:trHeight w:hRule="exact" w:val="233"/>
        </w:trPr>
        <w:tc>
          <w:tcPr>
            <w:tcW w:w="1139" w:type="dxa"/>
          </w:tcPr>
          <w:p w14:paraId="1EE2AA7C" w14:textId="77777777" w:rsidR="00204783" w:rsidRPr="00384A6B" w:rsidRDefault="00204783" w:rsidP="00204783">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204783" w:rsidRPr="00384A6B" w:rsidRDefault="00204783" w:rsidP="00204783">
            <w:pPr>
              <w:pStyle w:val="TableParagraph"/>
              <w:spacing w:before="23"/>
              <w:rPr>
                <w:rFonts w:ascii="FS Jack"/>
                <w:color w:val="000000" w:themeColor="text1"/>
                <w:sz w:val="16"/>
              </w:rPr>
            </w:pPr>
            <w:r w:rsidRPr="00384A6B">
              <w:rPr>
                <w:rFonts w:ascii="FS Jack"/>
                <w:color w:val="000000" w:themeColor="text1"/>
                <w:sz w:val="16"/>
              </w:rPr>
              <w:t>DESCRIPTION</w:t>
            </w:r>
          </w:p>
        </w:tc>
        <w:tc>
          <w:tcPr>
            <w:tcW w:w="1842" w:type="dxa"/>
          </w:tcPr>
          <w:p w14:paraId="07684B33" w14:textId="19627C6A" w:rsidR="00204783" w:rsidRPr="00BD5773" w:rsidRDefault="00204783" w:rsidP="00204783">
            <w:pPr>
              <w:pStyle w:val="TableParagraph"/>
              <w:spacing w:before="23"/>
              <w:ind w:left="0"/>
              <w:rPr>
                <w:rFonts w:ascii="FS Jack"/>
                <w:color w:val="000000" w:themeColor="text1"/>
                <w:sz w:val="18"/>
                <w:szCs w:val="18"/>
              </w:rPr>
            </w:pPr>
            <w:r>
              <w:rPr>
                <w:rFonts w:ascii="FS Jack"/>
                <w:color w:val="000000" w:themeColor="text1"/>
                <w:sz w:val="16"/>
              </w:rPr>
              <w:t xml:space="preserve">   </w:t>
            </w:r>
            <w:r w:rsidR="00970B18">
              <w:rPr>
                <w:rFonts w:ascii="FS Jack"/>
                <w:b/>
                <w:bCs/>
                <w:color w:val="4F81BD" w:themeColor="accent1"/>
                <w:sz w:val="18"/>
                <w:szCs w:val="18"/>
              </w:rPr>
              <w:t>1st</w:t>
            </w:r>
            <w:r w:rsidRPr="00BD5773">
              <w:rPr>
                <w:rFonts w:ascii="FS Jack"/>
                <w:b/>
                <w:bCs/>
                <w:color w:val="4F81BD" w:themeColor="accent1"/>
                <w:sz w:val="18"/>
                <w:szCs w:val="18"/>
              </w:rPr>
              <w:t>/</w:t>
            </w:r>
            <w:r w:rsidR="00970B18">
              <w:rPr>
                <w:rFonts w:ascii="FS Jack"/>
                <w:b/>
                <w:bCs/>
                <w:color w:val="4F81BD" w:themeColor="accent1"/>
                <w:sz w:val="18"/>
                <w:szCs w:val="18"/>
              </w:rPr>
              <w:t>2nd</w:t>
            </w:r>
            <w:r w:rsidRPr="00BD5773">
              <w:rPr>
                <w:rFonts w:ascii="FS Jack"/>
                <w:b/>
                <w:bCs/>
                <w:color w:val="4F81BD" w:themeColor="accent1"/>
                <w:sz w:val="18"/>
                <w:szCs w:val="18"/>
              </w:rPr>
              <w:t xml:space="preserve"> Div</w:t>
            </w:r>
            <w:r w:rsidRPr="00BD5773">
              <w:rPr>
                <w:rFonts w:ascii="FS Jack"/>
                <w:color w:val="000000" w:themeColor="text1"/>
                <w:sz w:val="18"/>
                <w:szCs w:val="18"/>
              </w:rPr>
              <w:t xml:space="preserve">. </w:t>
            </w:r>
            <w:r w:rsidRPr="00BD5773">
              <w:rPr>
                <w:rFonts w:ascii="FS Jack"/>
                <w:b/>
                <w:bCs/>
                <w:color w:val="FF0000"/>
                <w:sz w:val="18"/>
                <w:szCs w:val="18"/>
              </w:rPr>
              <w:t>Regional</w:t>
            </w:r>
          </w:p>
        </w:tc>
      </w:tr>
      <w:tr w:rsidR="00204783" w:rsidRPr="00384A6B" w14:paraId="19B16BF0" w14:textId="77777777" w:rsidTr="007D3894">
        <w:trPr>
          <w:trHeight w:hRule="exact" w:val="233"/>
        </w:trPr>
        <w:tc>
          <w:tcPr>
            <w:tcW w:w="1139" w:type="dxa"/>
          </w:tcPr>
          <w:p w14:paraId="3DC83BC2" w14:textId="77777777" w:rsidR="00204783" w:rsidRPr="00384A6B" w:rsidRDefault="00204783" w:rsidP="00204783">
            <w:pPr>
              <w:pStyle w:val="TableParagraph"/>
              <w:rPr>
                <w:color w:val="000000" w:themeColor="text1"/>
                <w:sz w:val="16"/>
              </w:rPr>
            </w:pPr>
            <w:r w:rsidRPr="00384A6B">
              <w:rPr>
                <w:color w:val="000000" w:themeColor="text1"/>
                <w:sz w:val="16"/>
              </w:rPr>
              <w:t>2 G</w:t>
            </w:r>
          </w:p>
        </w:tc>
        <w:tc>
          <w:tcPr>
            <w:tcW w:w="8207" w:type="dxa"/>
          </w:tcPr>
          <w:p w14:paraId="45A94DFA" w14:textId="77777777" w:rsidR="00204783" w:rsidRPr="00384A6B" w:rsidRDefault="00204783" w:rsidP="00204783">
            <w:pPr>
              <w:pStyle w:val="TableParagraph"/>
              <w:rPr>
                <w:color w:val="000000" w:themeColor="text1"/>
                <w:sz w:val="16"/>
              </w:rPr>
            </w:pPr>
            <w:r w:rsidRPr="00384A6B">
              <w:rPr>
                <w:color w:val="000000" w:themeColor="text1"/>
                <w:sz w:val="16"/>
              </w:rPr>
              <w:t>FAILURE TO AFFILIATE</w:t>
            </w:r>
          </w:p>
        </w:tc>
        <w:tc>
          <w:tcPr>
            <w:tcW w:w="1842" w:type="dxa"/>
          </w:tcPr>
          <w:p w14:paraId="0B215B1F" w14:textId="30899F10" w:rsidR="00204783" w:rsidRPr="00384A6B" w:rsidRDefault="00BD5773"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25           </w:t>
            </w:r>
            <w:r w:rsidR="00F4061B">
              <w:rPr>
                <w:color w:val="000000" w:themeColor="text1"/>
                <w:sz w:val="16"/>
              </w:rPr>
              <w:t xml:space="preserve"> </w:t>
            </w:r>
            <w:r>
              <w:rPr>
                <w:color w:val="000000" w:themeColor="text1"/>
                <w:sz w:val="16"/>
              </w:rPr>
              <w:t>£25</w:t>
            </w:r>
          </w:p>
        </w:tc>
      </w:tr>
      <w:tr w:rsidR="00204783" w:rsidRPr="00384A6B" w14:paraId="7C3627A9" w14:textId="77777777" w:rsidTr="007D3894">
        <w:trPr>
          <w:trHeight w:hRule="exact" w:val="233"/>
        </w:trPr>
        <w:tc>
          <w:tcPr>
            <w:tcW w:w="1139" w:type="dxa"/>
          </w:tcPr>
          <w:p w14:paraId="46868817" w14:textId="77777777" w:rsidR="00204783" w:rsidRPr="00384A6B" w:rsidRDefault="00204783" w:rsidP="00204783">
            <w:pPr>
              <w:pStyle w:val="TableParagraph"/>
              <w:rPr>
                <w:color w:val="000000" w:themeColor="text1"/>
                <w:sz w:val="16"/>
              </w:rPr>
            </w:pPr>
            <w:r w:rsidRPr="00384A6B">
              <w:rPr>
                <w:color w:val="000000" w:themeColor="text1"/>
                <w:sz w:val="16"/>
              </w:rPr>
              <w:t>2 I</w:t>
            </w:r>
          </w:p>
        </w:tc>
        <w:tc>
          <w:tcPr>
            <w:tcW w:w="8207" w:type="dxa"/>
          </w:tcPr>
          <w:p w14:paraId="321FB326" w14:textId="77777777" w:rsidR="00204783" w:rsidRPr="00384A6B" w:rsidRDefault="00204783" w:rsidP="00204783">
            <w:pPr>
              <w:pStyle w:val="TableParagraph"/>
              <w:rPr>
                <w:color w:val="000000" w:themeColor="text1"/>
                <w:sz w:val="16"/>
              </w:rPr>
            </w:pPr>
            <w:r w:rsidRPr="00384A6B">
              <w:rPr>
                <w:color w:val="000000" w:themeColor="text1"/>
                <w:sz w:val="16"/>
              </w:rPr>
              <w:t>FAILURE TO COMPLY WITH FA INITIATIVES</w:t>
            </w:r>
          </w:p>
        </w:tc>
        <w:tc>
          <w:tcPr>
            <w:tcW w:w="1842" w:type="dxa"/>
          </w:tcPr>
          <w:p w14:paraId="052875A6" w14:textId="766F5123" w:rsidR="00204783" w:rsidRPr="00384A6B" w:rsidRDefault="00BD5773"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20           </w:t>
            </w:r>
            <w:r w:rsidR="00F4061B">
              <w:rPr>
                <w:color w:val="000000" w:themeColor="text1"/>
                <w:sz w:val="16"/>
              </w:rPr>
              <w:t xml:space="preserve"> </w:t>
            </w:r>
            <w:r>
              <w:rPr>
                <w:color w:val="000000" w:themeColor="text1"/>
                <w:sz w:val="16"/>
              </w:rPr>
              <w:t>£20</w:t>
            </w:r>
          </w:p>
        </w:tc>
      </w:tr>
      <w:tr w:rsidR="00204783" w:rsidRPr="00384A6B" w14:paraId="6AB892BF" w14:textId="77777777" w:rsidTr="007D3894">
        <w:trPr>
          <w:trHeight w:hRule="exact" w:val="233"/>
        </w:trPr>
        <w:tc>
          <w:tcPr>
            <w:tcW w:w="1139" w:type="dxa"/>
          </w:tcPr>
          <w:p w14:paraId="449C6DBD" w14:textId="77777777" w:rsidR="00204783" w:rsidRPr="00384A6B" w:rsidRDefault="00204783" w:rsidP="00204783">
            <w:pPr>
              <w:pStyle w:val="TableParagraph"/>
              <w:rPr>
                <w:color w:val="000000" w:themeColor="text1"/>
                <w:sz w:val="16"/>
              </w:rPr>
            </w:pPr>
            <w:r w:rsidRPr="00384A6B">
              <w:rPr>
                <w:color w:val="000000" w:themeColor="text1"/>
                <w:sz w:val="16"/>
              </w:rPr>
              <w:t>2 K</w:t>
            </w:r>
          </w:p>
        </w:tc>
        <w:tc>
          <w:tcPr>
            <w:tcW w:w="8207" w:type="dxa"/>
          </w:tcPr>
          <w:p w14:paraId="402AC281" w14:textId="77777777" w:rsidR="00204783" w:rsidRPr="00384A6B" w:rsidRDefault="00204783" w:rsidP="00204783">
            <w:pPr>
              <w:pStyle w:val="TableParagraph"/>
              <w:rPr>
                <w:color w:val="000000" w:themeColor="text1"/>
                <w:sz w:val="16"/>
              </w:rPr>
            </w:pPr>
            <w:r w:rsidRPr="00384A6B">
              <w:rPr>
                <w:color w:val="000000" w:themeColor="text1"/>
                <w:sz w:val="16"/>
              </w:rPr>
              <w:t>UNAUTHORISED ENTRY OF TEAMS INTO COMPETITIONS</w:t>
            </w:r>
          </w:p>
        </w:tc>
        <w:tc>
          <w:tcPr>
            <w:tcW w:w="1842" w:type="dxa"/>
          </w:tcPr>
          <w:p w14:paraId="43749658" w14:textId="4BEFF6DC" w:rsidR="00204783" w:rsidRPr="00384A6B" w:rsidRDefault="00BD5773"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20            £20</w:t>
            </w:r>
          </w:p>
        </w:tc>
      </w:tr>
      <w:tr w:rsidR="00204783" w:rsidRPr="00384A6B" w14:paraId="10BA4B92" w14:textId="77777777" w:rsidTr="007D3894">
        <w:trPr>
          <w:trHeight w:hRule="exact" w:val="233"/>
        </w:trPr>
        <w:tc>
          <w:tcPr>
            <w:tcW w:w="1139" w:type="dxa"/>
          </w:tcPr>
          <w:p w14:paraId="45E28EFD" w14:textId="77777777" w:rsidR="00204783" w:rsidRPr="00384A6B" w:rsidRDefault="00204783" w:rsidP="00204783">
            <w:pPr>
              <w:pStyle w:val="TableParagraph"/>
              <w:rPr>
                <w:color w:val="000000" w:themeColor="text1"/>
                <w:sz w:val="16"/>
              </w:rPr>
            </w:pPr>
            <w:r w:rsidRPr="00384A6B">
              <w:rPr>
                <w:color w:val="000000" w:themeColor="text1"/>
                <w:sz w:val="16"/>
              </w:rPr>
              <w:t>3</w:t>
            </w:r>
          </w:p>
        </w:tc>
        <w:tc>
          <w:tcPr>
            <w:tcW w:w="8207" w:type="dxa"/>
          </w:tcPr>
          <w:p w14:paraId="1F946571" w14:textId="77777777" w:rsidR="00204783" w:rsidRPr="00384A6B" w:rsidRDefault="00204783" w:rsidP="00204783">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842" w:type="dxa"/>
          </w:tcPr>
          <w:p w14:paraId="1B045840" w14:textId="3B921DA1" w:rsidR="00204783" w:rsidRPr="00384A6B" w:rsidRDefault="006A7273" w:rsidP="00204783">
            <w:pPr>
              <w:pStyle w:val="TableParagraph"/>
              <w:rPr>
                <w:color w:val="000000" w:themeColor="text1"/>
                <w:sz w:val="16"/>
              </w:rPr>
            </w:pPr>
            <w:r>
              <w:rPr>
                <w:color w:val="000000" w:themeColor="text1"/>
                <w:sz w:val="16"/>
              </w:rPr>
              <w:t xml:space="preserve">     </w:t>
            </w:r>
            <w:r w:rsidR="00BD5773">
              <w:rPr>
                <w:color w:val="000000" w:themeColor="text1"/>
                <w:sz w:val="16"/>
              </w:rPr>
              <w:t xml:space="preserve">    </w:t>
            </w:r>
            <w:r w:rsidR="00204783" w:rsidRPr="00384A6B">
              <w:rPr>
                <w:color w:val="000000" w:themeColor="text1"/>
                <w:sz w:val="16"/>
              </w:rPr>
              <w:t>£</w:t>
            </w:r>
            <w:r w:rsidR="00BD5773">
              <w:rPr>
                <w:color w:val="000000" w:themeColor="text1"/>
                <w:sz w:val="16"/>
              </w:rPr>
              <w:t xml:space="preserve">20          </w:t>
            </w:r>
            <w:r w:rsidR="00F4061B">
              <w:rPr>
                <w:color w:val="000000" w:themeColor="text1"/>
                <w:sz w:val="16"/>
              </w:rPr>
              <w:t xml:space="preserve"> </w:t>
            </w:r>
            <w:r w:rsidR="00BD5773">
              <w:rPr>
                <w:color w:val="000000" w:themeColor="text1"/>
                <w:sz w:val="16"/>
              </w:rPr>
              <w:t xml:space="preserve"> £20</w:t>
            </w:r>
          </w:p>
        </w:tc>
      </w:tr>
      <w:tr w:rsidR="00204783" w:rsidRPr="00384A6B" w14:paraId="6BA0E417" w14:textId="77777777" w:rsidTr="007D3894">
        <w:trPr>
          <w:trHeight w:hRule="exact" w:val="233"/>
        </w:trPr>
        <w:tc>
          <w:tcPr>
            <w:tcW w:w="1139" w:type="dxa"/>
          </w:tcPr>
          <w:p w14:paraId="55F1DBFB" w14:textId="77777777" w:rsidR="00204783" w:rsidRPr="00384A6B" w:rsidRDefault="00204783" w:rsidP="00204783">
            <w:pPr>
              <w:pStyle w:val="TableParagraph"/>
              <w:rPr>
                <w:color w:val="000000" w:themeColor="text1"/>
                <w:sz w:val="16"/>
              </w:rPr>
            </w:pPr>
            <w:r w:rsidRPr="00384A6B">
              <w:rPr>
                <w:color w:val="000000" w:themeColor="text1"/>
                <w:sz w:val="16"/>
              </w:rPr>
              <w:t>4 C</w:t>
            </w:r>
          </w:p>
        </w:tc>
        <w:tc>
          <w:tcPr>
            <w:tcW w:w="8207" w:type="dxa"/>
          </w:tcPr>
          <w:p w14:paraId="3A911203" w14:textId="77777777" w:rsidR="00204783" w:rsidRPr="00384A6B" w:rsidRDefault="00204783" w:rsidP="00204783">
            <w:pPr>
              <w:pStyle w:val="TableParagraph"/>
              <w:rPr>
                <w:color w:val="000000" w:themeColor="text1"/>
                <w:sz w:val="16"/>
              </w:rPr>
            </w:pPr>
            <w:r w:rsidRPr="00384A6B">
              <w:rPr>
                <w:color w:val="000000" w:themeColor="text1"/>
                <w:sz w:val="16"/>
              </w:rPr>
              <w:t>FAILURE TO PAY A DEPOSIT</w:t>
            </w:r>
          </w:p>
        </w:tc>
        <w:tc>
          <w:tcPr>
            <w:tcW w:w="1842" w:type="dxa"/>
          </w:tcPr>
          <w:p w14:paraId="6A6CD128" w14:textId="7393A121" w:rsidR="00204783" w:rsidRPr="00384A6B" w:rsidRDefault="00BD5773"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D62B5E">
              <w:rPr>
                <w:color w:val="000000" w:themeColor="text1"/>
                <w:sz w:val="16"/>
              </w:rPr>
              <w:t xml:space="preserve">20          </w:t>
            </w:r>
            <w:r w:rsidR="00F4061B">
              <w:rPr>
                <w:color w:val="000000" w:themeColor="text1"/>
                <w:sz w:val="16"/>
              </w:rPr>
              <w:t xml:space="preserve">  </w:t>
            </w:r>
            <w:r w:rsidR="00D62B5E">
              <w:rPr>
                <w:color w:val="000000" w:themeColor="text1"/>
                <w:sz w:val="16"/>
              </w:rPr>
              <w:t>£20</w:t>
            </w:r>
          </w:p>
        </w:tc>
      </w:tr>
      <w:tr w:rsidR="00204783" w:rsidRPr="00384A6B" w14:paraId="0EF7978C" w14:textId="77777777" w:rsidTr="007D3894">
        <w:trPr>
          <w:trHeight w:hRule="exact" w:val="233"/>
        </w:trPr>
        <w:tc>
          <w:tcPr>
            <w:tcW w:w="1139" w:type="dxa"/>
          </w:tcPr>
          <w:p w14:paraId="165B2A2A" w14:textId="77777777" w:rsidR="00204783" w:rsidRPr="00384A6B" w:rsidDel="00E96CEB" w:rsidRDefault="00204783" w:rsidP="00204783">
            <w:pPr>
              <w:pStyle w:val="TableParagraph"/>
              <w:rPr>
                <w:color w:val="000000" w:themeColor="text1"/>
                <w:sz w:val="16"/>
              </w:rPr>
            </w:pPr>
            <w:r w:rsidRPr="00384A6B">
              <w:rPr>
                <w:color w:val="000000" w:themeColor="text1"/>
                <w:sz w:val="16"/>
              </w:rPr>
              <w:t>4 E</w:t>
            </w:r>
          </w:p>
        </w:tc>
        <w:tc>
          <w:tcPr>
            <w:tcW w:w="8207" w:type="dxa"/>
          </w:tcPr>
          <w:p w14:paraId="426D3EA3" w14:textId="77777777" w:rsidR="00204783" w:rsidRPr="00384A6B" w:rsidRDefault="00204783" w:rsidP="00204783">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842" w:type="dxa"/>
          </w:tcPr>
          <w:p w14:paraId="7408C196" w14:textId="0450EA4D"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Pr>
                <w:color w:val="000000" w:themeColor="text1"/>
                <w:sz w:val="16"/>
              </w:rPr>
              <w:t>£</w:t>
            </w:r>
            <w:r>
              <w:rPr>
                <w:color w:val="000000" w:themeColor="text1"/>
                <w:sz w:val="16"/>
              </w:rPr>
              <w:t xml:space="preserve">20          </w:t>
            </w:r>
            <w:r w:rsidR="00F4061B">
              <w:rPr>
                <w:color w:val="000000" w:themeColor="text1"/>
                <w:sz w:val="16"/>
              </w:rPr>
              <w:t xml:space="preserve">  </w:t>
            </w:r>
            <w:r>
              <w:rPr>
                <w:color w:val="000000" w:themeColor="text1"/>
                <w:sz w:val="16"/>
              </w:rPr>
              <w:t>£20</w:t>
            </w:r>
          </w:p>
        </w:tc>
      </w:tr>
      <w:tr w:rsidR="00204783" w:rsidRPr="00384A6B" w14:paraId="6BCA667B" w14:textId="77777777" w:rsidTr="007D3894">
        <w:trPr>
          <w:trHeight w:hRule="exact" w:val="261"/>
        </w:trPr>
        <w:tc>
          <w:tcPr>
            <w:tcW w:w="1139" w:type="dxa"/>
          </w:tcPr>
          <w:p w14:paraId="4B7D99AB" w14:textId="77777777" w:rsidR="00204783" w:rsidRPr="00384A6B" w:rsidRDefault="00204783" w:rsidP="00204783">
            <w:pPr>
              <w:pStyle w:val="TableParagraph"/>
              <w:rPr>
                <w:color w:val="000000" w:themeColor="text1"/>
                <w:sz w:val="16"/>
              </w:rPr>
            </w:pPr>
            <w:r w:rsidRPr="00384A6B">
              <w:rPr>
                <w:color w:val="000000" w:themeColor="text1"/>
                <w:sz w:val="16"/>
              </w:rPr>
              <w:t>5 E</w:t>
            </w:r>
          </w:p>
        </w:tc>
        <w:tc>
          <w:tcPr>
            <w:tcW w:w="8207" w:type="dxa"/>
          </w:tcPr>
          <w:p w14:paraId="2C7D1DB9" w14:textId="77777777" w:rsidR="00204783" w:rsidRPr="00384A6B" w:rsidRDefault="00204783" w:rsidP="00204783">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842" w:type="dxa"/>
          </w:tcPr>
          <w:p w14:paraId="56EA0B90" w14:textId="0ACF1209"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5          </w:t>
            </w:r>
            <w:r w:rsidR="00F4061B">
              <w:rPr>
                <w:color w:val="000000" w:themeColor="text1"/>
                <w:sz w:val="16"/>
              </w:rPr>
              <w:t xml:space="preserve">   </w:t>
            </w:r>
            <w:r w:rsidR="00C55908">
              <w:rPr>
                <w:color w:val="000000" w:themeColor="text1"/>
                <w:sz w:val="16"/>
              </w:rPr>
              <w:t xml:space="preserve"> </w:t>
            </w:r>
            <w:r>
              <w:rPr>
                <w:color w:val="000000" w:themeColor="text1"/>
                <w:sz w:val="16"/>
              </w:rPr>
              <w:t>£5</w:t>
            </w:r>
          </w:p>
        </w:tc>
      </w:tr>
      <w:tr w:rsidR="00204783" w:rsidRPr="00384A6B" w14:paraId="133DA697" w14:textId="77777777" w:rsidTr="007D3894">
        <w:trPr>
          <w:trHeight w:hRule="exact" w:val="279"/>
        </w:trPr>
        <w:tc>
          <w:tcPr>
            <w:tcW w:w="1139" w:type="dxa"/>
          </w:tcPr>
          <w:p w14:paraId="4ECA6E59" w14:textId="77777777" w:rsidR="00204783" w:rsidRPr="00384A6B" w:rsidRDefault="00204783" w:rsidP="00204783">
            <w:pPr>
              <w:pStyle w:val="TableParagraph"/>
              <w:rPr>
                <w:color w:val="000000" w:themeColor="text1"/>
                <w:sz w:val="16"/>
              </w:rPr>
            </w:pPr>
            <w:r w:rsidRPr="00384A6B">
              <w:rPr>
                <w:color w:val="000000" w:themeColor="text1"/>
                <w:sz w:val="16"/>
              </w:rPr>
              <w:t>6 H</w:t>
            </w:r>
          </w:p>
        </w:tc>
        <w:tc>
          <w:tcPr>
            <w:tcW w:w="8207" w:type="dxa"/>
          </w:tcPr>
          <w:p w14:paraId="46F83B4D" w14:textId="77777777" w:rsidR="00204783" w:rsidRPr="00384A6B" w:rsidRDefault="00204783" w:rsidP="00204783">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842" w:type="dxa"/>
          </w:tcPr>
          <w:p w14:paraId="3C07D330" w14:textId="49A9272B"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20          </w:t>
            </w:r>
            <w:r w:rsidR="00F4061B">
              <w:rPr>
                <w:color w:val="000000" w:themeColor="text1"/>
                <w:sz w:val="16"/>
              </w:rPr>
              <w:t xml:space="preserve"> </w:t>
            </w:r>
            <w:r>
              <w:rPr>
                <w:color w:val="000000" w:themeColor="text1"/>
                <w:sz w:val="16"/>
              </w:rPr>
              <w:t xml:space="preserve"> £20</w:t>
            </w:r>
          </w:p>
        </w:tc>
      </w:tr>
      <w:tr w:rsidR="00204783" w:rsidRPr="00384A6B" w14:paraId="32CA2E1A" w14:textId="77777777" w:rsidTr="007D3894">
        <w:trPr>
          <w:trHeight w:hRule="exact" w:val="233"/>
        </w:trPr>
        <w:tc>
          <w:tcPr>
            <w:tcW w:w="1139" w:type="dxa"/>
          </w:tcPr>
          <w:p w14:paraId="3F2CB3A4" w14:textId="77777777" w:rsidR="00204783" w:rsidRPr="00384A6B" w:rsidRDefault="00204783" w:rsidP="00204783">
            <w:pPr>
              <w:pStyle w:val="TableParagraph"/>
              <w:rPr>
                <w:color w:val="000000" w:themeColor="text1"/>
                <w:sz w:val="16"/>
              </w:rPr>
            </w:pPr>
            <w:r w:rsidRPr="00384A6B">
              <w:rPr>
                <w:color w:val="000000" w:themeColor="text1"/>
                <w:sz w:val="16"/>
              </w:rPr>
              <w:t>6 I</w:t>
            </w:r>
          </w:p>
        </w:tc>
        <w:tc>
          <w:tcPr>
            <w:tcW w:w="8207" w:type="dxa"/>
          </w:tcPr>
          <w:p w14:paraId="30F46AAD" w14:textId="77777777" w:rsidR="00204783" w:rsidRPr="00384A6B" w:rsidRDefault="00204783" w:rsidP="00204783">
            <w:pPr>
              <w:pStyle w:val="TableParagraph"/>
              <w:rPr>
                <w:color w:val="000000" w:themeColor="text1"/>
                <w:sz w:val="16"/>
              </w:rPr>
            </w:pPr>
            <w:r w:rsidRPr="00384A6B">
              <w:rPr>
                <w:color w:val="000000" w:themeColor="text1"/>
                <w:sz w:val="16"/>
              </w:rPr>
              <w:t>FAILURE TO PAY A FINE WITHIN REQUIRED TIMEFRAME</w:t>
            </w:r>
          </w:p>
        </w:tc>
        <w:tc>
          <w:tcPr>
            <w:tcW w:w="1842" w:type="dxa"/>
          </w:tcPr>
          <w:p w14:paraId="2BAD4F5B" w14:textId="4AC2B91F"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30           </w:t>
            </w:r>
            <w:r w:rsidR="00F4061B">
              <w:rPr>
                <w:color w:val="000000" w:themeColor="text1"/>
                <w:sz w:val="16"/>
              </w:rPr>
              <w:t xml:space="preserve"> </w:t>
            </w:r>
            <w:r>
              <w:rPr>
                <w:color w:val="000000" w:themeColor="text1"/>
                <w:sz w:val="16"/>
              </w:rPr>
              <w:t>£30</w:t>
            </w:r>
          </w:p>
        </w:tc>
      </w:tr>
      <w:tr w:rsidR="00204783" w:rsidRPr="00384A6B" w14:paraId="5156C29D" w14:textId="77777777" w:rsidTr="007D3894">
        <w:trPr>
          <w:trHeight w:hRule="exact" w:val="233"/>
        </w:trPr>
        <w:tc>
          <w:tcPr>
            <w:tcW w:w="1139" w:type="dxa"/>
          </w:tcPr>
          <w:p w14:paraId="11575F55" w14:textId="77777777" w:rsidR="00204783" w:rsidRPr="00384A6B" w:rsidRDefault="00204783" w:rsidP="00204783">
            <w:pPr>
              <w:pStyle w:val="TableParagraph"/>
              <w:rPr>
                <w:color w:val="000000" w:themeColor="text1"/>
                <w:sz w:val="16"/>
              </w:rPr>
            </w:pPr>
            <w:r w:rsidRPr="00384A6B">
              <w:rPr>
                <w:color w:val="000000" w:themeColor="text1"/>
                <w:sz w:val="16"/>
              </w:rPr>
              <w:t>8 H</w:t>
            </w:r>
          </w:p>
        </w:tc>
        <w:tc>
          <w:tcPr>
            <w:tcW w:w="8207" w:type="dxa"/>
          </w:tcPr>
          <w:p w14:paraId="5FF10915" w14:textId="77777777" w:rsidR="00204783" w:rsidRPr="00384A6B" w:rsidRDefault="00204783" w:rsidP="00204783">
            <w:pPr>
              <w:pStyle w:val="TableParagraph"/>
              <w:rPr>
                <w:color w:val="000000" w:themeColor="text1"/>
                <w:sz w:val="16"/>
              </w:rPr>
            </w:pPr>
            <w:r w:rsidRPr="00384A6B">
              <w:rPr>
                <w:color w:val="000000" w:themeColor="text1"/>
                <w:sz w:val="16"/>
              </w:rPr>
              <w:t>FAILURE TO BE REPRESENTED AT AGM</w:t>
            </w:r>
          </w:p>
        </w:tc>
        <w:tc>
          <w:tcPr>
            <w:tcW w:w="1842" w:type="dxa"/>
          </w:tcPr>
          <w:p w14:paraId="3CF6563A" w14:textId="29F77C37"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30           </w:t>
            </w:r>
            <w:r w:rsidR="00F4061B">
              <w:rPr>
                <w:color w:val="000000" w:themeColor="text1"/>
                <w:sz w:val="16"/>
              </w:rPr>
              <w:t xml:space="preserve"> </w:t>
            </w:r>
            <w:r>
              <w:rPr>
                <w:color w:val="000000" w:themeColor="text1"/>
                <w:sz w:val="16"/>
              </w:rPr>
              <w:t>£30</w:t>
            </w:r>
          </w:p>
        </w:tc>
      </w:tr>
      <w:tr w:rsidR="00204783" w:rsidRPr="00384A6B" w14:paraId="2FDD68ED" w14:textId="77777777" w:rsidTr="007D3894">
        <w:trPr>
          <w:trHeight w:hRule="exact" w:val="233"/>
        </w:trPr>
        <w:tc>
          <w:tcPr>
            <w:tcW w:w="1139" w:type="dxa"/>
          </w:tcPr>
          <w:p w14:paraId="0874EF2F" w14:textId="5FEAEEF8" w:rsidR="00204783" w:rsidRPr="00384A6B" w:rsidDel="00E96CEB" w:rsidRDefault="00204783" w:rsidP="00204783">
            <w:pPr>
              <w:pStyle w:val="TableParagraph"/>
              <w:rPr>
                <w:color w:val="000000" w:themeColor="text1"/>
                <w:sz w:val="16"/>
              </w:rPr>
            </w:pPr>
            <w:r w:rsidRPr="00384A6B">
              <w:rPr>
                <w:color w:val="000000" w:themeColor="text1"/>
                <w:sz w:val="16"/>
              </w:rPr>
              <w:t>9</w:t>
            </w:r>
            <w:r w:rsidR="0038261B">
              <w:rPr>
                <w:color w:val="000000" w:themeColor="text1"/>
                <w:sz w:val="16"/>
              </w:rPr>
              <w:t xml:space="preserve"> E</w:t>
            </w:r>
          </w:p>
        </w:tc>
        <w:tc>
          <w:tcPr>
            <w:tcW w:w="8207" w:type="dxa"/>
          </w:tcPr>
          <w:p w14:paraId="09089201" w14:textId="77777777" w:rsidR="00204783" w:rsidRPr="00384A6B" w:rsidRDefault="00204783" w:rsidP="00204783">
            <w:pPr>
              <w:pStyle w:val="TableParagraph"/>
              <w:rPr>
                <w:color w:val="000000" w:themeColor="text1"/>
                <w:sz w:val="16"/>
              </w:rPr>
            </w:pPr>
            <w:r w:rsidRPr="00384A6B">
              <w:rPr>
                <w:color w:val="000000" w:themeColor="text1"/>
                <w:sz w:val="16"/>
              </w:rPr>
              <w:t>FAILURE TO BE REPRESENTED AT SGM</w:t>
            </w:r>
          </w:p>
        </w:tc>
        <w:tc>
          <w:tcPr>
            <w:tcW w:w="1842" w:type="dxa"/>
          </w:tcPr>
          <w:p w14:paraId="28D5DF1F" w14:textId="5D0D7A4F"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30          </w:t>
            </w:r>
            <w:r w:rsidR="00F4061B">
              <w:rPr>
                <w:color w:val="000000" w:themeColor="text1"/>
                <w:sz w:val="16"/>
              </w:rPr>
              <w:t xml:space="preserve">  </w:t>
            </w:r>
            <w:r>
              <w:rPr>
                <w:color w:val="000000" w:themeColor="text1"/>
                <w:sz w:val="16"/>
              </w:rPr>
              <w:t>£30</w:t>
            </w:r>
          </w:p>
        </w:tc>
      </w:tr>
      <w:tr w:rsidR="00204783" w:rsidRPr="00384A6B" w14:paraId="60A94FF1" w14:textId="77777777" w:rsidTr="005722AA">
        <w:trPr>
          <w:trHeight w:hRule="exact" w:val="301"/>
        </w:trPr>
        <w:tc>
          <w:tcPr>
            <w:tcW w:w="1139" w:type="dxa"/>
          </w:tcPr>
          <w:p w14:paraId="5C0F1C92" w14:textId="77777777" w:rsidR="00204783" w:rsidRPr="00384A6B" w:rsidRDefault="00204783" w:rsidP="00204783">
            <w:pPr>
              <w:pStyle w:val="TableParagraph"/>
              <w:rPr>
                <w:color w:val="000000" w:themeColor="text1"/>
                <w:sz w:val="16"/>
              </w:rPr>
            </w:pPr>
            <w:r w:rsidRPr="00384A6B">
              <w:rPr>
                <w:color w:val="000000" w:themeColor="text1"/>
                <w:sz w:val="16"/>
              </w:rPr>
              <w:t>10</w:t>
            </w:r>
          </w:p>
        </w:tc>
        <w:tc>
          <w:tcPr>
            <w:tcW w:w="8207" w:type="dxa"/>
          </w:tcPr>
          <w:p w14:paraId="4AC7EA06"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842" w:type="dxa"/>
          </w:tcPr>
          <w:p w14:paraId="7269D1FA" w14:textId="455E79FF"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30            £30</w:t>
            </w:r>
          </w:p>
        </w:tc>
      </w:tr>
      <w:tr w:rsidR="00204783" w:rsidRPr="00384A6B" w14:paraId="58883AE8" w14:textId="77777777" w:rsidTr="00FB5A57">
        <w:trPr>
          <w:trHeight w:hRule="exact" w:val="278"/>
        </w:trPr>
        <w:tc>
          <w:tcPr>
            <w:tcW w:w="1139" w:type="dxa"/>
          </w:tcPr>
          <w:p w14:paraId="5A6CAE96" w14:textId="77777777" w:rsidR="00204783" w:rsidRPr="00384A6B" w:rsidDel="00E96CEB" w:rsidRDefault="00204783" w:rsidP="00204783">
            <w:pPr>
              <w:pStyle w:val="TableParagraph"/>
              <w:rPr>
                <w:color w:val="000000" w:themeColor="text1"/>
                <w:sz w:val="16"/>
              </w:rPr>
            </w:pPr>
            <w:r w:rsidRPr="00384A6B">
              <w:rPr>
                <w:color w:val="000000" w:themeColor="text1"/>
                <w:sz w:val="16"/>
              </w:rPr>
              <w:t>11 A</w:t>
            </w:r>
          </w:p>
        </w:tc>
        <w:tc>
          <w:tcPr>
            <w:tcW w:w="8207" w:type="dxa"/>
          </w:tcPr>
          <w:p w14:paraId="167288C3"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842" w:type="dxa"/>
          </w:tcPr>
          <w:p w14:paraId="42F55344" w14:textId="406F4671"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250         </w:t>
            </w:r>
            <w:r w:rsidR="00F4061B">
              <w:rPr>
                <w:color w:val="000000" w:themeColor="text1"/>
                <w:sz w:val="16"/>
              </w:rPr>
              <w:t xml:space="preserve"> </w:t>
            </w:r>
            <w:r>
              <w:rPr>
                <w:color w:val="000000" w:themeColor="text1"/>
                <w:sz w:val="16"/>
              </w:rPr>
              <w:t>£250</w:t>
            </w:r>
          </w:p>
        </w:tc>
      </w:tr>
      <w:tr w:rsidR="00204783" w:rsidRPr="00384A6B" w14:paraId="6EE2971E" w14:textId="77777777" w:rsidTr="007D3894">
        <w:trPr>
          <w:trHeight w:hRule="exact" w:val="287"/>
        </w:trPr>
        <w:tc>
          <w:tcPr>
            <w:tcW w:w="1139" w:type="dxa"/>
          </w:tcPr>
          <w:p w14:paraId="7D48C300" w14:textId="77777777" w:rsidR="00204783" w:rsidRPr="00384A6B" w:rsidRDefault="00204783" w:rsidP="00204783">
            <w:pPr>
              <w:pStyle w:val="TableParagraph"/>
              <w:rPr>
                <w:color w:val="000000" w:themeColor="text1"/>
                <w:sz w:val="16"/>
              </w:rPr>
            </w:pPr>
            <w:r w:rsidRPr="00384A6B">
              <w:rPr>
                <w:color w:val="000000" w:themeColor="text1"/>
                <w:sz w:val="16"/>
              </w:rPr>
              <w:t>11 B</w:t>
            </w:r>
          </w:p>
        </w:tc>
        <w:tc>
          <w:tcPr>
            <w:tcW w:w="8207" w:type="dxa"/>
          </w:tcPr>
          <w:p w14:paraId="6B6DC657"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842" w:type="dxa"/>
          </w:tcPr>
          <w:p w14:paraId="6D5EF4CF" w14:textId="156D6AC1"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250          £250</w:t>
            </w:r>
          </w:p>
        </w:tc>
      </w:tr>
      <w:tr w:rsidR="00204783" w:rsidRPr="00384A6B" w14:paraId="022E80DA" w14:textId="77777777" w:rsidTr="00FB5A57">
        <w:trPr>
          <w:trHeight w:hRule="exact" w:val="229"/>
        </w:trPr>
        <w:tc>
          <w:tcPr>
            <w:tcW w:w="1139" w:type="dxa"/>
          </w:tcPr>
          <w:p w14:paraId="05CC45B9" w14:textId="77777777" w:rsidR="00204783" w:rsidRPr="00384A6B" w:rsidRDefault="00204783" w:rsidP="00204783">
            <w:pPr>
              <w:pStyle w:val="TableParagraph"/>
              <w:rPr>
                <w:color w:val="000000" w:themeColor="text1"/>
                <w:sz w:val="16"/>
              </w:rPr>
            </w:pPr>
            <w:r w:rsidRPr="00384A6B">
              <w:rPr>
                <w:color w:val="000000" w:themeColor="text1"/>
                <w:sz w:val="16"/>
              </w:rPr>
              <w:t>13 A</w:t>
            </w:r>
          </w:p>
        </w:tc>
        <w:tc>
          <w:tcPr>
            <w:tcW w:w="8207" w:type="dxa"/>
          </w:tcPr>
          <w:p w14:paraId="089B8C5F"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842" w:type="dxa"/>
          </w:tcPr>
          <w:p w14:paraId="5264DAE6" w14:textId="22F27EB0"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30           </w:t>
            </w:r>
            <w:r w:rsidR="00F4061B">
              <w:rPr>
                <w:color w:val="000000" w:themeColor="text1"/>
                <w:sz w:val="16"/>
              </w:rPr>
              <w:t xml:space="preserve"> </w:t>
            </w:r>
            <w:r>
              <w:rPr>
                <w:color w:val="000000" w:themeColor="text1"/>
                <w:sz w:val="16"/>
              </w:rPr>
              <w:t>£30</w:t>
            </w:r>
          </w:p>
        </w:tc>
      </w:tr>
      <w:tr w:rsidR="00204783" w:rsidRPr="00384A6B" w14:paraId="586114E8" w14:textId="77777777" w:rsidTr="007D3894">
        <w:trPr>
          <w:trHeight w:hRule="exact" w:val="273"/>
        </w:trPr>
        <w:tc>
          <w:tcPr>
            <w:tcW w:w="1139" w:type="dxa"/>
          </w:tcPr>
          <w:p w14:paraId="4D11CFC3" w14:textId="77777777" w:rsidR="00204783" w:rsidRPr="00384A6B" w:rsidRDefault="00204783" w:rsidP="00204783">
            <w:pPr>
              <w:pStyle w:val="TableParagraph"/>
              <w:rPr>
                <w:color w:val="000000" w:themeColor="text1"/>
                <w:sz w:val="16"/>
              </w:rPr>
            </w:pPr>
            <w:r w:rsidRPr="00384A6B">
              <w:rPr>
                <w:color w:val="000000" w:themeColor="text1"/>
                <w:sz w:val="16"/>
              </w:rPr>
              <w:t>16 A</w:t>
            </w:r>
          </w:p>
        </w:tc>
        <w:tc>
          <w:tcPr>
            <w:tcW w:w="8207" w:type="dxa"/>
          </w:tcPr>
          <w:p w14:paraId="3F5C37E5"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842" w:type="dxa"/>
          </w:tcPr>
          <w:p w14:paraId="4FD924AE" w14:textId="137DDA51" w:rsidR="00204783" w:rsidRPr="00384A6B" w:rsidRDefault="00D62B5E"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E12A6F">
              <w:rPr>
                <w:color w:val="000000" w:themeColor="text1"/>
                <w:sz w:val="16"/>
              </w:rPr>
              <w:t xml:space="preserve">30          </w:t>
            </w:r>
            <w:r w:rsidR="00F4061B">
              <w:rPr>
                <w:color w:val="000000" w:themeColor="text1"/>
                <w:sz w:val="16"/>
              </w:rPr>
              <w:t xml:space="preserve">  </w:t>
            </w:r>
            <w:r w:rsidR="00E12A6F">
              <w:rPr>
                <w:color w:val="000000" w:themeColor="text1"/>
                <w:sz w:val="16"/>
              </w:rPr>
              <w:t>£30</w:t>
            </w:r>
          </w:p>
        </w:tc>
      </w:tr>
      <w:tr w:rsidR="00204783" w:rsidRPr="00384A6B" w14:paraId="0B915619" w14:textId="77777777" w:rsidTr="007D3894">
        <w:trPr>
          <w:trHeight w:hRule="exact" w:val="273"/>
        </w:trPr>
        <w:tc>
          <w:tcPr>
            <w:tcW w:w="1139" w:type="dxa"/>
          </w:tcPr>
          <w:p w14:paraId="1F6BDF20" w14:textId="6F4A05AD" w:rsidR="00204783" w:rsidRPr="006B0E6C" w:rsidRDefault="00204783" w:rsidP="00204783">
            <w:pPr>
              <w:pStyle w:val="TableParagraph"/>
              <w:rPr>
                <w:color w:val="FF0000"/>
                <w:sz w:val="16"/>
              </w:rPr>
            </w:pPr>
            <w:r w:rsidRPr="00384A6B">
              <w:rPr>
                <w:color w:val="000000" w:themeColor="text1"/>
                <w:sz w:val="16"/>
              </w:rPr>
              <w:t xml:space="preserve">16 </w:t>
            </w:r>
            <w:r w:rsidR="00565F22">
              <w:rPr>
                <w:color w:val="000000" w:themeColor="text1"/>
                <w:sz w:val="16"/>
              </w:rPr>
              <w:t>B</w:t>
            </w:r>
          </w:p>
        </w:tc>
        <w:tc>
          <w:tcPr>
            <w:tcW w:w="8207" w:type="dxa"/>
          </w:tcPr>
          <w:p w14:paraId="085B961C"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842" w:type="dxa"/>
          </w:tcPr>
          <w:p w14:paraId="3C9A6E96" w14:textId="7EC31C36"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£30            </w:t>
            </w:r>
            <w:r w:rsidR="00204783" w:rsidRPr="00384A6B">
              <w:rPr>
                <w:color w:val="000000" w:themeColor="text1"/>
                <w:sz w:val="16"/>
              </w:rPr>
              <w:t>£</w:t>
            </w:r>
            <w:r>
              <w:rPr>
                <w:color w:val="000000" w:themeColor="text1"/>
                <w:sz w:val="16"/>
              </w:rPr>
              <w:t>30</w:t>
            </w:r>
          </w:p>
        </w:tc>
      </w:tr>
      <w:tr w:rsidR="00204783" w:rsidRPr="00384A6B" w14:paraId="049E461B" w14:textId="77777777" w:rsidTr="007D3894">
        <w:trPr>
          <w:trHeight w:hRule="exact" w:val="233"/>
        </w:trPr>
        <w:tc>
          <w:tcPr>
            <w:tcW w:w="1139" w:type="dxa"/>
          </w:tcPr>
          <w:p w14:paraId="61A0BC3F" w14:textId="77777777" w:rsidR="00204783" w:rsidRPr="00384A6B" w:rsidRDefault="00204783" w:rsidP="00204783">
            <w:pPr>
              <w:pStyle w:val="TableParagraph"/>
              <w:rPr>
                <w:color w:val="000000" w:themeColor="text1"/>
                <w:sz w:val="16"/>
              </w:rPr>
            </w:pPr>
            <w:r w:rsidRPr="00384A6B">
              <w:rPr>
                <w:color w:val="000000" w:themeColor="text1"/>
                <w:sz w:val="16"/>
              </w:rPr>
              <w:t>18 A</w:t>
            </w:r>
          </w:p>
        </w:tc>
        <w:tc>
          <w:tcPr>
            <w:tcW w:w="8207" w:type="dxa"/>
          </w:tcPr>
          <w:p w14:paraId="6E629B72" w14:textId="77777777" w:rsidR="00204783" w:rsidRPr="00384A6B" w:rsidRDefault="00204783" w:rsidP="00204783">
            <w:pPr>
              <w:pStyle w:val="TableParagraph"/>
              <w:rPr>
                <w:color w:val="000000" w:themeColor="text1"/>
                <w:sz w:val="16"/>
              </w:rPr>
            </w:pPr>
            <w:r w:rsidRPr="00384A6B">
              <w:rPr>
                <w:color w:val="000000" w:themeColor="text1"/>
                <w:sz w:val="16"/>
              </w:rPr>
              <w:t>FAILURE TO CORRECTLY REGISTER A PLAYER</w:t>
            </w:r>
          </w:p>
        </w:tc>
        <w:tc>
          <w:tcPr>
            <w:tcW w:w="1842" w:type="dxa"/>
          </w:tcPr>
          <w:p w14:paraId="57F24718" w14:textId="57B388A4"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3843D8">
              <w:rPr>
                <w:color w:val="000000" w:themeColor="text1"/>
                <w:sz w:val="16"/>
              </w:rPr>
              <w:t>3</w:t>
            </w:r>
            <w:r>
              <w:rPr>
                <w:color w:val="000000" w:themeColor="text1"/>
                <w:sz w:val="16"/>
              </w:rPr>
              <w:t xml:space="preserve">0           </w:t>
            </w:r>
            <w:r w:rsidR="00F4061B">
              <w:rPr>
                <w:color w:val="000000" w:themeColor="text1"/>
                <w:sz w:val="16"/>
              </w:rPr>
              <w:t xml:space="preserve"> </w:t>
            </w:r>
            <w:r>
              <w:rPr>
                <w:color w:val="000000" w:themeColor="text1"/>
                <w:sz w:val="16"/>
              </w:rPr>
              <w:t>£</w:t>
            </w:r>
            <w:r w:rsidR="003843D8">
              <w:rPr>
                <w:color w:val="000000" w:themeColor="text1"/>
                <w:sz w:val="16"/>
              </w:rPr>
              <w:t>3</w:t>
            </w:r>
            <w:r>
              <w:rPr>
                <w:color w:val="000000" w:themeColor="text1"/>
                <w:sz w:val="16"/>
              </w:rPr>
              <w:t>0</w:t>
            </w:r>
          </w:p>
        </w:tc>
      </w:tr>
      <w:tr w:rsidR="00204783" w:rsidRPr="00384A6B" w14:paraId="65490182" w14:textId="77777777" w:rsidTr="00DF6994">
        <w:trPr>
          <w:trHeight w:hRule="exact" w:val="303"/>
        </w:trPr>
        <w:tc>
          <w:tcPr>
            <w:tcW w:w="1139" w:type="dxa"/>
          </w:tcPr>
          <w:p w14:paraId="46F419E1" w14:textId="77777777" w:rsidR="00204783" w:rsidRPr="00384A6B" w:rsidRDefault="00204783" w:rsidP="00204783">
            <w:pPr>
              <w:pStyle w:val="TableParagraph"/>
              <w:rPr>
                <w:color w:val="000000" w:themeColor="text1"/>
                <w:sz w:val="16"/>
              </w:rPr>
            </w:pPr>
            <w:r w:rsidRPr="00384A6B">
              <w:rPr>
                <w:color w:val="000000" w:themeColor="text1"/>
                <w:sz w:val="16"/>
              </w:rPr>
              <w:t>18 B 2</w:t>
            </w:r>
          </w:p>
        </w:tc>
        <w:tc>
          <w:tcPr>
            <w:tcW w:w="8207" w:type="dxa"/>
          </w:tcPr>
          <w:p w14:paraId="1D919CB0" w14:textId="29D25C0A" w:rsidR="00204783" w:rsidRPr="00384A6B" w:rsidRDefault="00204783" w:rsidP="00DF6994">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842" w:type="dxa"/>
          </w:tcPr>
          <w:p w14:paraId="7634DE81" w14:textId="16A21F3B"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£20           </w:t>
            </w:r>
            <w:r w:rsidR="00F4061B">
              <w:rPr>
                <w:color w:val="000000" w:themeColor="text1"/>
                <w:sz w:val="16"/>
              </w:rPr>
              <w:t xml:space="preserve"> </w:t>
            </w:r>
            <w:r w:rsidR="00204783" w:rsidRPr="00384A6B">
              <w:rPr>
                <w:color w:val="000000" w:themeColor="text1"/>
                <w:sz w:val="16"/>
              </w:rPr>
              <w:t>£</w:t>
            </w:r>
            <w:r>
              <w:rPr>
                <w:color w:val="000000" w:themeColor="text1"/>
                <w:sz w:val="16"/>
              </w:rPr>
              <w:t>20</w:t>
            </w:r>
          </w:p>
        </w:tc>
      </w:tr>
      <w:tr w:rsidR="00204783" w:rsidRPr="00384A6B" w14:paraId="6DE1C896" w14:textId="77777777" w:rsidTr="007D3894">
        <w:trPr>
          <w:trHeight w:hRule="exact" w:val="267"/>
        </w:trPr>
        <w:tc>
          <w:tcPr>
            <w:tcW w:w="1139" w:type="dxa"/>
          </w:tcPr>
          <w:p w14:paraId="3CCBC1CD" w14:textId="77777777" w:rsidR="00204783" w:rsidRPr="00384A6B" w:rsidRDefault="00204783" w:rsidP="00204783">
            <w:pPr>
              <w:pStyle w:val="TableParagraph"/>
              <w:rPr>
                <w:color w:val="000000" w:themeColor="text1"/>
                <w:sz w:val="16"/>
              </w:rPr>
            </w:pPr>
            <w:r w:rsidRPr="00384A6B">
              <w:rPr>
                <w:color w:val="000000" w:themeColor="text1"/>
                <w:sz w:val="16"/>
              </w:rPr>
              <w:t>18 F</w:t>
            </w:r>
          </w:p>
        </w:tc>
        <w:tc>
          <w:tcPr>
            <w:tcW w:w="8207" w:type="dxa"/>
          </w:tcPr>
          <w:p w14:paraId="6FD6ACB0" w14:textId="77777777" w:rsidR="00204783" w:rsidRPr="00384A6B" w:rsidRDefault="00204783" w:rsidP="00204783">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842" w:type="dxa"/>
          </w:tcPr>
          <w:p w14:paraId="19ABC643" w14:textId="34F3F47E"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10           </w:t>
            </w:r>
            <w:r w:rsidR="00F4061B">
              <w:rPr>
                <w:color w:val="000000" w:themeColor="text1"/>
                <w:sz w:val="16"/>
              </w:rPr>
              <w:t xml:space="preserve"> </w:t>
            </w:r>
            <w:r>
              <w:rPr>
                <w:color w:val="000000" w:themeColor="text1"/>
                <w:sz w:val="16"/>
              </w:rPr>
              <w:t>£10</w:t>
            </w:r>
          </w:p>
        </w:tc>
      </w:tr>
      <w:tr w:rsidR="00204783" w:rsidRPr="00384A6B" w14:paraId="6A228CCD" w14:textId="77777777" w:rsidTr="007D3894">
        <w:trPr>
          <w:trHeight w:hRule="exact" w:val="293"/>
        </w:trPr>
        <w:tc>
          <w:tcPr>
            <w:tcW w:w="1139" w:type="dxa"/>
          </w:tcPr>
          <w:p w14:paraId="09D910F1" w14:textId="77777777" w:rsidR="00204783" w:rsidRPr="00384A6B" w:rsidRDefault="00204783" w:rsidP="00204783">
            <w:pPr>
              <w:pStyle w:val="TableParagraph"/>
              <w:rPr>
                <w:color w:val="000000" w:themeColor="text1"/>
                <w:sz w:val="16"/>
              </w:rPr>
            </w:pPr>
            <w:r w:rsidRPr="00384A6B">
              <w:rPr>
                <w:color w:val="000000" w:themeColor="text1"/>
                <w:sz w:val="16"/>
              </w:rPr>
              <w:t>18 G 2</w:t>
            </w:r>
          </w:p>
        </w:tc>
        <w:tc>
          <w:tcPr>
            <w:tcW w:w="8207" w:type="dxa"/>
          </w:tcPr>
          <w:p w14:paraId="676B9722" w14:textId="77777777" w:rsidR="00204783" w:rsidRPr="00384A6B" w:rsidRDefault="00204783" w:rsidP="00204783">
            <w:pPr>
              <w:pStyle w:val="TableParagraph"/>
              <w:rPr>
                <w:color w:val="000000" w:themeColor="text1"/>
                <w:sz w:val="16"/>
              </w:rPr>
            </w:pPr>
            <w:r w:rsidRPr="00384A6B">
              <w:rPr>
                <w:color w:val="000000" w:themeColor="text1"/>
                <w:sz w:val="16"/>
              </w:rPr>
              <w:t>REGISTRATION IRREGULARITIES</w:t>
            </w:r>
          </w:p>
        </w:tc>
        <w:tc>
          <w:tcPr>
            <w:tcW w:w="1842" w:type="dxa"/>
          </w:tcPr>
          <w:p w14:paraId="2591EC4A" w14:textId="52773471"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10            £10</w:t>
            </w:r>
          </w:p>
        </w:tc>
      </w:tr>
      <w:tr w:rsidR="00204783" w:rsidRPr="00384A6B" w14:paraId="7E1B5D8A" w14:textId="77777777" w:rsidTr="005722AA">
        <w:trPr>
          <w:trHeight w:hRule="exact" w:val="273"/>
        </w:trPr>
        <w:tc>
          <w:tcPr>
            <w:tcW w:w="1139" w:type="dxa"/>
          </w:tcPr>
          <w:p w14:paraId="4A807DF9" w14:textId="794D1B64" w:rsidR="00204783" w:rsidRPr="006B0E6C" w:rsidRDefault="00204783" w:rsidP="00204783">
            <w:pPr>
              <w:pStyle w:val="TableParagraph"/>
              <w:rPr>
                <w:color w:val="FF0000"/>
                <w:sz w:val="16"/>
              </w:rPr>
            </w:pPr>
            <w:r w:rsidRPr="00384A6B">
              <w:rPr>
                <w:color w:val="000000" w:themeColor="text1"/>
                <w:sz w:val="16"/>
              </w:rPr>
              <w:t>18 K</w:t>
            </w:r>
            <w:r w:rsidR="006B0E6C">
              <w:rPr>
                <w:color w:val="000000" w:themeColor="text1"/>
                <w:sz w:val="16"/>
              </w:rPr>
              <w:t xml:space="preserve">  </w:t>
            </w:r>
          </w:p>
        </w:tc>
        <w:tc>
          <w:tcPr>
            <w:tcW w:w="8207" w:type="dxa"/>
          </w:tcPr>
          <w:p w14:paraId="3E6D89B5" w14:textId="77777777" w:rsidR="00204783" w:rsidRPr="00384A6B" w:rsidRDefault="00204783" w:rsidP="00204783">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842" w:type="dxa"/>
          </w:tcPr>
          <w:p w14:paraId="0B48ACD7" w14:textId="6AAE0069"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30            £30</w:t>
            </w:r>
          </w:p>
        </w:tc>
      </w:tr>
      <w:tr w:rsidR="00204783" w:rsidRPr="00384A6B" w14:paraId="5852F6C4" w14:textId="77777777" w:rsidTr="00970B18">
        <w:trPr>
          <w:trHeight w:hRule="exact" w:val="293"/>
        </w:trPr>
        <w:tc>
          <w:tcPr>
            <w:tcW w:w="1139" w:type="dxa"/>
          </w:tcPr>
          <w:p w14:paraId="7AE06221" w14:textId="5F9827FF" w:rsidR="00204783" w:rsidRPr="006B0E6C" w:rsidRDefault="00204783" w:rsidP="00204783">
            <w:pPr>
              <w:pStyle w:val="TableParagraph"/>
              <w:rPr>
                <w:color w:val="FF0000"/>
                <w:sz w:val="16"/>
              </w:rPr>
            </w:pPr>
            <w:r w:rsidRPr="00384A6B">
              <w:rPr>
                <w:color w:val="000000" w:themeColor="text1"/>
                <w:sz w:val="16"/>
              </w:rPr>
              <w:t xml:space="preserve">18 </w:t>
            </w:r>
            <w:r w:rsidR="00073FA8">
              <w:rPr>
                <w:color w:val="000000" w:themeColor="text1"/>
                <w:sz w:val="16"/>
              </w:rPr>
              <w:t>L</w:t>
            </w:r>
            <w:r w:rsidR="006B0E6C">
              <w:rPr>
                <w:color w:val="000000" w:themeColor="text1"/>
                <w:sz w:val="16"/>
              </w:rPr>
              <w:t xml:space="preserve">  </w:t>
            </w:r>
          </w:p>
        </w:tc>
        <w:tc>
          <w:tcPr>
            <w:tcW w:w="8207" w:type="dxa"/>
          </w:tcPr>
          <w:p w14:paraId="0D217484" w14:textId="77777777" w:rsidR="00204783" w:rsidRPr="00384A6B" w:rsidRDefault="00204783" w:rsidP="00204783">
            <w:pPr>
              <w:pStyle w:val="TableParagraph"/>
              <w:rPr>
                <w:color w:val="000000" w:themeColor="text1"/>
                <w:sz w:val="16"/>
              </w:rPr>
            </w:pPr>
            <w:r w:rsidRPr="00384A6B">
              <w:rPr>
                <w:color w:val="000000" w:themeColor="text1"/>
                <w:sz w:val="16"/>
              </w:rPr>
              <w:t>PLAYING AN INELIGIBLE PLAYER</w:t>
            </w:r>
          </w:p>
        </w:tc>
        <w:tc>
          <w:tcPr>
            <w:tcW w:w="1842" w:type="dxa"/>
            <w:shd w:val="clear" w:color="auto" w:fill="auto"/>
          </w:tcPr>
          <w:p w14:paraId="577FAE6A" w14:textId="73F22D10" w:rsidR="00204783" w:rsidRPr="00384A6B" w:rsidRDefault="00E12A6F" w:rsidP="00204783">
            <w:pPr>
              <w:pStyle w:val="TableParagraph"/>
              <w:rPr>
                <w:color w:val="000000" w:themeColor="text1"/>
                <w:sz w:val="16"/>
              </w:rPr>
            </w:pPr>
            <w:r w:rsidRPr="00970B18">
              <w:rPr>
                <w:sz w:val="16"/>
              </w:rPr>
              <w:t xml:space="preserve">   </w:t>
            </w:r>
            <w:r w:rsidR="006A7273" w:rsidRPr="00970B18">
              <w:rPr>
                <w:sz w:val="16"/>
              </w:rPr>
              <w:t xml:space="preserve">     </w:t>
            </w:r>
            <w:r w:rsidRPr="00970B18">
              <w:rPr>
                <w:sz w:val="16"/>
              </w:rPr>
              <w:t xml:space="preserve"> </w:t>
            </w:r>
            <w:r w:rsidR="00204783" w:rsidRPr="00970B18">
              <w:rPr>
                <w:sz w:val="16"/>
              </w:rPr>
              <w:t>£</w:t>
            </w:r>
            <w:r w:rsidRPr="00970B18">
              <w:rPr>
                <w:sz w:val="16"/>
              </w:rPr>
              <w:t>30            £30</w:t>
            </w:r>
          </w:p>
        </w:tc>
      </w:tr>
      <w:tr w:rsidR="00204783" w:rsidRPr="00384A6B" w14:paraId="723FB221" w14:textId="77777777" w:rsidTr="007D3894">
        <w:trPr>
          <w:trHeight w:hRule="exact" w:val="293"/>
        </w:trPr>
        <w:tc>
          <w:tcPr>
            <w:tcW w:w="1139" w:type="dxa"/>
          </w:tcPr>
          <w:p w14:paraId="01D1AA61" w14:textId="2311E48E" w:rsidR="00204783" w:rsidRPr="006B0E6C" w:rsidRDefault="00204783" w:rsidP="00204783">
            <w:pPr>
              <w:pStyle w:val="TableParagraph"/>
              <w:rPr>
                <w:color w:val="FF0000"/>
                <w:sz w:val="16"/>
              </w:rPr>
            </w:pPr>
            <w:r w:rsidRPr="00384A6B">
              <w:rPr>
                <w:color w:val="000000" w:themeColor="text1"/>
                <w:sz w:val="16"/>
              </w:rPr>
              <w:t xml:space="preserve">18 </w:t>
            </w:r>
            <w:r w:rsidR="00A225C0">
              <w:rPr>
                <w:color w:val="000000" w:themeColor="text1"/>
                <w:sz w:val="16"/>
              </w:rPr>
              <w:t>N</w:t>
            </w:r>
            <w:r w:rsidR="006B0E6C">
              <w:rPr>
                <w:color w:val="000000" w:themeColor="text1"/>
                <w:sz w:val="16"/>
              </w:rPr>
              <w:t xml:space="preserve"> </w:t>
            </w:r>
          </w:p>
        </w:tc>
        <w:tc>
          <w:tcPr>
            <w:tcW w:w="8207" w:type="dxa"/>
          </w:tcPr>
          <w:p w14:paraId="35B81BD1" w14:textId="558B3210" w:rsidR="00204783" w:rsidRDefault="00204783" w:rsidP="00204783">
            <w:pPr>
              <w:pStyle w:val="TableParagraph"/>
              <w:rPr>
                <w:color w:val="FF0000"/>
                <w:sz w:val="16"/>
              </w:rPr>
            </w:pPr>
            <w:r w:rsidRPr="00384A6B">
              <w:rPr>
                <w:color w:val="000000" w:themeColor="text1"/>
                <w:sz w:val="16"/>
              </w:rPr>
              <w:t>FAILURE TO GIVE PRIORITY TO SCHOOL ACTIVITIES</w:t>
            </w:r>
            <w:r w:rsidR="006B0E6C">
              <w:rPr>
                <w:color w:val="000000" w:themeColor="text1"/>
                <w:sz w:val="16"/>
              </w:rPr>
              <w:t xml:space="preserve">                   </w:t>
            </w:r>
          </w:p>
          <w:p w14:paraId="43E3A79B" w14:textId="77777777" w:rsidR="00631939" w:rsidRDefault="00631939" w:rsidP="00204783">
            <w:pPr>
              <w:pStyle w:val="TableParagraph"/>
              <w:rPr>
                <w:color w:val="FF0000"/>
                <w:sz w:val="16"/>
              </w:rPr>
            </w:pPr>
          </w:p>
          <w:p w14:paraId="484F0795" w14:textId="77777777" w:rsidR="00631939" w:rsidRDefault="00631939" w:rsidP="00204783">
            <w:pPr>
              <w:pStyle w:val="TableParagraph"/>
              <w:rPr>
                <w:color w:val="FF0000"/>
                <w:sz w:val="16"/>
              </w:rPr>
            </w:pPr>
          </w:p>
          <w:p w14:paraId="09AD7370" w14:textId="77777777" w:rsidR="00631939" w:rsidRDefault="00631939" w:rsidP="00204783">
            <w:pPr>
              <w:pStyle w:val="TableParagraph"/>
              <w:rPr>
                <w:color w:val="FF0000"/>
                <w:sz w:val="16"/>
              </w:rPr>
            </w:pPr>
          </w:p>
          <w:p w14:paraId="4A0AEB23" w14:textId="77777777" w:rsidR="00631939" w:rsidRDefault="00631939" w:rsidP="00204783">
            <w:pPr>
              <w:pStyle w:val="TableParagraph"/>
              <w:rPr>
                <w:color w:val="FF0000"/>
                <w:sz w:val="16"/>
              </w:rPr>
            </w:pPr>
          </w:p>
          <w:p w14:paraId="2584A936" w14:textId="77777777" w:rsidR="00631939" w:rsidRDefault="00631939" w:rsidP="00204783">
            <w:pPr>
              <w:pStyle w:val="TableParagraph"/>
              <w:rPr>
                <w:color w:val="FF0000"/>
                <w:sz w:val="16"/>
              </w:rPr>
            </w:pPr>
          </w:p>
          <w:p w14:paraId="06ECC087" w14:textId="77777777" w:rsidR="00631939" w:rsidRDefault="00631939" w:rsidP="00204783">
            <w:pPr>
              <w:pStyle w:val="TableParagraph"/>
              <w:rPr>
                <w:color w:val="FF0000"/>
                <w:sz w:val="16"/>
              </w:rPr>
            </w:pPr>
          </w:p>
          <w:p w14:paraId="55F9545D" w14:textId="77777777" w:rsidR="00631939" w:rsidRDefault="00631939" w:rsidP="00204783">
            <w:pPr>
              <w:pStyle w:val="TableParagraph"/>
              <w:rPr>
                <w:color w:val="FF0000"/>
                <w:sz w:val="16"/>
              </w:rPr>
            </w:pPr>
          </w:p>
          <w:p w14:paraId="6381F14D" w14:textId="43A2C200" w:rsidR="00631939" w:rsidRPr="006B0E6C" w:rsidRDefault="00631939" w:rsidP="00204783">
            <w:pPr>
              <w:pStyle w:val="TableParagraph"/>
              <w:rPr>
                <w:color w:val="FF0000"/>
                <w:sz w:val="16"/>
              </w:rPr>
            </w:pPr>
          </w:p>
        </w:tc>
        <w:tc>
          <w:tcPr>
            <w:tcW w:w="1842" w:type="dxa"/>
          </w:tcPr>
          <w:p w14:paraId="0B12FB4F" w14:textId="0341D64A"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10           </w:t>
            </w:r>
            <w:r w:rsidR="00F4061B">
              <w:rPr>
                <w:color w:val="000000" w:themeColor="text1"/>
                <w:sz w:val="16"/>
              </w:rPr>
              <w:t xml:space="preserve"> </w:t>
            </w:r>
            <w:r>
              <w:rPr>
                <w:color w:val="000000" w:themeColor="text1"/>
                <w:sz w:val="16"/>
              </w:rPr>
              <w:t>£10</w:t>
            </w:r>
          </w:p>
        </w:tc>
      </w:tr>
      <w:tr w:rsidR="00204783" w:rsidRPr="00384A6B" w14:paraId="0EEC82C1" w14:textId="77777777" w:rsidTr="007D3894">
        <w:trPr>
          <w:trHeight w:hRule="exact" w:val="293"/>
        </w:trPr>
        <w:tc>
          <w:tcPr>
            <w:tcW w:w="1139" w:type="dxa"/>
          </w:tcPr>
          <w:p w14:paraId="10A1912E" w14:textId="5E81E0B2" w:rsidR="00204783" w:rsidRPr="006B0E6C" w:rsidDel="00DF3C2E" w:rsidRDefault="00204783" w:rsidP="00204783">
            <w:pPr>
              <w:pStyle w:val="TableParagraph"/>
              <w:rPr>
                <w:color w:val="FF0000"/>
                <w:sz w:val="16"/>
              </w:rPr>
            </w:pPr>
            <w:r w:rsidRPr="00384A6B">
              <w:rPr>
                <w:color w:val="000000" w:themeColor="text1"/>
                <w:sz w:val="16"/>
              </w:rPr>
              <w:t>19 F</w:t>
            </w:r>
            <w:r w:rsidR="006B0E6C">
              <w:rPr>
                <w:color w:val="000000" w:themeColor="text1"/>
                <w:sz w:val="16"/>
              </w:rPr>
              <w:t xml:space="preserve">  </w:t>
            </w:r>
          </w:p>
        </w:tc>
        <w:tc>
          <w:tcPr>
            <w:tcW w:w="8207" w:type="dxa"/>
          </w:tcPr>
          <w:p w14:paraId="214B487C" w14:textId="1076266E" w:rsidR="00204783" w:rsidRPr="006B0E6C" w:rsidRDefault="00204783" w:rsidP="00204783">
            <w:pPr>
              <w:pStyle w:val="TableParagraph"/>
              <w:rPr>
                <w:color w:val="FF0000"/>
                <w:sz w:val="16"/>
              </w:rPr>
            </w:pPr>
            <w:r w:rsidRPr="00384A6B">
              <w:rPr>
                <w:color w:val="000000" w:themeColor="text1"/>
                <w:sz w:val="16"/>
              </w:rPr>
              <w:t xml:space="preserve">DELAYING KICK OFF DUE </w:t>
            </w:r>
            <w:r w:rsidR="00631939" w:rsidRPr="00384A6B">
              <w:rPr>
                <w:color w:val="000000" w:themeColor="text1"/>
                <w:sz w:val="16"/>
              </w:rPr>
              <w:t>TO NO</w:t>
            </w:r>
            <w:r w:rsidRPr="00384A6B">
              <w:rPr>
                <w:color w:val="000000" w:themeColor="text1"/>
                <w:sz w:val="16"/>
              </w:rPr>
              <w:t xml:space="preserve"> CHANGE OF COLOURS</w:t>
            </w:r>
            <w:r w:rsidR="006B0E6C">
              <w:rPr>
                <w:color w:val="000000" w:themeColor="text1"/>
                <w:sz w:val="16"/>
              </w:rPr>
              <w:t xml:space="preserve">           </w:t>
            </w:r>
          </w:p>
        </w:tc>
        <w:tc>
          <w:tcPr>
            <w:tcW w:w="1842" w:type="dxa"/>
          </w:tcPr>
          <w:p w14:paraId="60288E6B" w14:textId="0D9BBC1B"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20            £20</w:t>
            </w:r>
          </w:p>
        </w:tc>
      </w:tr>
      <w:tr w:rsidR="00204783" w:rsidRPr="00384A6B" w14:paraId="6DE4D0E0" w14:textId="77777777" w:rsidTr="007D3894">
        <w:trPr>
          <w:trHeight w:hRule="exact" w:val="293"/>
        </w:trPr>
        <w:tc>
          <w:tcPr>
            <w:tcW w:w="1139" w:type="dxa"/>
          </w:tcPr>
          <w:p w14:paraId="2260DE76" w14:textId="717BF666" w:rsidR="00204783" w:rsidRPr="006B0E6C" w:rsidRDefault="00204783" w:rsidP="00204783">
            <w:pPr>
              <w:pStyle w:val="TableParagraph"/>
              <w:rPr>
                <w:color w:val="FF0000"/>
                <w:sz w:val="16"/>
              </w:rPr>
            </w:pPr>
            <w:r w:rsidRPr="00384A6B">
              <w:rPr>
                <w:color w:val="000000" w:themeColor="text1"/>
                <w:sz w:val="16"/>
              </w:rPr>
              <w:t>19 G</w:t>
            </w:r>
            <w:r w:rsidR="006B0E6C">
              <w:rPr>
                <w:color w:val="000000" w:themeColor="text1"/>
                <w:sz w:val="16"/>
              </w:rPr>
              <w:t xml:space="preserve">  </w:t>
            </w:r>
          </w:p>
        </w:tc>
        <w:tc>
          <w:tcPr>
            <w:tcW w:w="8207" w:type="dxa"/>
          </w:tcPr>
          <w:p w14:paraId="79431F1E" w14:textId="0A95DC60" w:rsidR="00204783" w:rsidRPr="006B0E6C" w:rsidRDefault="00204783" w:rsidP="00204783">
            <w:pPr>
              <w:pStyle w:val="TableParagraph"/>
              <w:rPr>
                <w:color w:val="FF0000"/>
                <w:sz w:val="16"/>
              </w:rPr>
            </w:pPr>
            <w:r w:rsidRPr="00384A6B">
              <w:rPr>
                <w:color w:val="000000" w:themeColor="text1"/>
                <w:sz w:val="16"/>
              </w:rPr>
              <w:t>FAILURE TO NUMBER SHIRTS</w:t>
            </w:r>
            <w:r w:rsidR="006B0E6C">
              <w:rPr>
                <w:color w:val="000000" w:themeColor="text1"/>
                <w:sz w:val="16"/>
              </w:rPr>
              <w:t xml:space="preserve">                                                          </w:t>
            </w:r>
          </w:p>
        </w:tc>
        <w:tc>
          <w:tcPr>
            <w:tcW w:w="1842" w:type="dxa"/>
          </w:tcPr>
          <w:p w14:paraId="1F0DC254" w14:textId="5D150860"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20            £20</w:t>
            </w:r>
          </w:p>
        </w:tc>
      </w:tr>
      <w:tr w:rsidR="00204783" w:rsidRPr="00384A6B" w14:paraId="0253EA30" w14:textId="77777777" w:rsidTr="007D3894">
        <w:trPr>
          <w:trHeight w:hRule="exact" w:val="293"/>
        </w:trPr>
        <w:tc>
          <w:tcPr>
            <w:tcW w:w="1139" w:type="dxa"/>
          </w:tcPr>
          <w:p w14:paraId="7E2E22B3" w14:textId="2BA47355" w:rsidR="00204783" w:rsidRPr="00384A6B" w:rsidRDefault="00204783" w:rsidP="00204783">
            <w:pPr>
              <w:pStyle w:val="TableParagraph"/>
              <w:rPr>
                <w:color w:val="000000" w:themeColor="text1"/>
                <w:sz w:val="16"/>
              </w:rPr>
            </w:pPr>
            <w:r w:rsidRPr="00384A6B">
              <w:rPr>
                <w:color w:val="000000" w:themeColor="text1"/>
                <w:sz w:val="16"/>
              </w:rPr>
              <w:t>19 G</w:t>
            </w:r>
            <w:r w:rsidR="00DD53F5">
              <w:rPr>
                <w:color w:val="000000" w:themeColor="text1"/>
                <w:sz w:val="16"/>
              </w:rPr>
              <w:t xml:space="preserve">   </w:t>
            </w:r>
          </w:p>
        </w:tc>
        <w:tc>
          <w:tcPr>
            <w:tcW w:w="8207" w:type="dxa"/>
          </w:tcPr>
          <w:p w14:paraId="4AF61AA6" w14:textId="55690EB5" w:rsidR="00204783" w:rsidRPr="00DD53F5" w:rsidRDefault="00204783" w:rsidP="00204783">
            <w:pPr>
              <w:pStyle w:val="TableParagraph"/>
              <w:rPr>
                <w:color w:val="FF0000"/>
                <w:sz w:val="16"/>
              </w:rPr>
            </w:pPr>
            <w:r w:rsidRPr="00384A6B">
              <w:rPr>
                <w:color w:val="000000" w:themeColor="text1"/>
                <w:sz w:val="16"/>
              </w:rPr>
              <w:t>FAILURE TO HAVE DIFFERENT NUMBER SHIRTS</w:t>
            </w:r>
            <w:r w:rsidR="00DD53F5">
              <w:rPr>
                <w:color w:val="000000" w:themeColor="text1"/>
                <w:sz w:val="16"/>
              </w:rPr>
              <w:t xml:space="preserve">                                </w:t>
            </w:r>
          </w:p>
        </w:tc>
        <w:tc>
          <w:tcPr>
            <w:tcW w:w="1842" w:type="dxa"/>
          </w:tcPr>
          <w:p w14:paraId="5E692240" w14:textId="25ECC976"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20          </w:t>
            </w:r>
            <w:r w:rsidR="00F4061B">
              <w:rPr>
                <w:color w:val="000000" w:themeColor="text1"/>
                <w:sz w:val="16"/>
              </w:rPr>
              <w:t xml:space="preserve"> </w:t>
            </w:r>
            <w:r>
              <w:rPr>
                <w:color w:val="000000" w:themeColor="text1"/>
                <w:sz w:val="16"/>
              </w:rPr>
              <w:t xml:space="preserve"> £20</w:t>
            </w:r>
          </w:p>
        </w:tc>
      </w:tr>
      <w:tr w:rsidR="00204783" w:rsidRPr="00384A6B" w14:paraId="1602F7E9" w14:textId="77777777" w:rsidTr="007D3894">
        <w:trPr>
          <w:trHeight w:hRule="exact" w:val="239"/>
        </w:trPr>
        <w:tc>
          <w:tcPr>
            <w:tcW w:w="1139" w:type="dxa"/>
          </w:tcPr>
          <w:p w14:paraId="684BED5B" w14:textId="77777777" w:rsidR="00204783" w:rsidRPr="00384A6B" w:rsidRDefault="00204783" w:rsidP="00204783">
            <w:pPr>
              <w:pStyle w:val="TableParagraph"/>
              <w:rPr>
                <w:color w:val="000000" w:themeColor="text1"/>
                <w:sz w:val="16"/>
              </w:rPr>
            </w:pPr>
            <w:r w:rsidRPr="00384A6B">
              <w:rPr>
                <w:color w:val="000000" w:themeColor="text1"/>
                <w:sz w:val="16"/>
              </w:rPr>
              <w:t>20 A</w:t>
            </w:r>
          </w:p>
        </w:tc>
        <w:tc>
          <w:tcPr>
            <w:tcW w:w="8207" w:type="dxa"/>
          </w:tcPr>
          <w:p w14:paraId="43DDA58F" w14:textId="77777777" w:rsidR="00204783" w:rsidRPr="00384A6B" w:rsidRDefault="00204783" w:rsidP="00204783">
            <w:pPr>
              <w:pStyle w:val="TableParagraph"/>
              <w:rPr>
                <w:color w:val="000000" w:themeColor="text1"/>
                <w:sz w:val="16"/>
              </w:rPr>
            </w:pPr>
            <w:r w:rsidRPr="00384A6B">
              <w:rPr>
                <w:color w:val="000000" w:themeColor="text1"/>
                <w:sz w:val="16"/>
              </w:rPr>
              <w:t>DELAYING KICK OFF DUE TO FAILURE TO PROVIDE REQUIRED EQUIPMENT</w:t>
            </w:r>
          </w:p>
        </w:tc>
        <w:tc>
          <w:tcPr>
            <w:tcW w:w="1842" w:type="dxa"/>
          </w:tcPr>
          <w:p w14:paraId="29254634" w14:textId="0B8D9967"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3843D8">
              <w:rPr>
                <w:color w:val="000000" w:themeColor="text1"/>
                <w:sz w:val="16"/>
              </w:rPr>
              <w:t>3</w:t>
            </w:r>
            <w:r>
              <w:rPr>
                <w:color w:val="000000" w:themeColor="text1"/>
                <w:sz w:val="16"/>
              </w:rPr>
              <w:t xml:space="preserve">0          </w:t>
            </w:r>
            <w:r w:rsidR="00F4061B">
              <w:rPr>
                <w:color w:val="000000" w:themeColor="text1"/>
                <w:sz w:val="16"/>
              </w:rPr>
              <w:t xml:space="preserve"> </w:t>
            </w:r>
            <w:r>
              <w:rPr>
                <w:color w:val="000000" w:themeColor="text1"/>
                <w:sz w:val="16"/>
              </w:rPr>
              <w:t xml:space="preserve"> £</w:t>
            </w:r>
            <w:r w:rsidR="003843D8">
              <w:rPr>
                <w:color w:val="000000" w:themeColor="text1"/>
                <w:sz w:val="16"/>
              </w:rPr>
              <w:t>3</w:t>
            </w:r>
            <w:r>
              <w:rPr>
                <w:color w:val="000000" w:themeColor="text1"/>
                <w:sz w:val="16"/>
              </w:rPr>
              <w:t>0</w:t>
            </w:r>
          </w:p>
        </w:tc>
      </w:tr>
      <w:tr w:rsidR="00204783" w:rsidRPr="00384A6B" w14:paraId="4D52A844" w14:textId="77777777" w:rsidTr="007D3894">
        <w:trPr>
          <w:trHeight w:hRule="exact" w:val="261"/>
        </w:trPr>
        <w:tc>
          <w:tcPr>
            <w:tcW w:w="1139" w:type="dxa"/>
          </w:tcPr>
          <w:p w14:paraId="0AED4FE8" w14:textId="77777777" w:rsidR="00204783" w:rsidRPr="00384A6B" w:rsidRDefault="00204783" w:rsidP="00204783">
            <w:pPr>
              <w:pStyle w:val="TableParagraph"/>
              <w:rPr>
                <w:color w:val="000000" w:themeColor="text1"/>
                <w:sz w:val="16"/>
              </w:rPr>
            </w:pPr>
            <w:r w:rsidRPr="00384A6B">
              <w:rPr>
                <w:color w:val="000000" w:themeColor="text1"/>
                <w:sz w:val="16"/>
              </w:rPr>
              <w:t>20 B</w:t>
            </w:r>
          </w:p>
        </w:tc>
        <w:tc>
          <w:tcPr>
            <w:tcW w:w="8207" w:type="dxa"/>
          </w:tcPr>
          <w:p w14:paraId="4D1F3BD7" w14:textId="77777777" w:rsidR="00204783" w:rsidRPr="00384A6B" w:rsidRDefault="00204783" w:rsidP="00204783">
            <w:pPr>
              <w:pStyle w:val="TableParagraph"/>
              <w:rPr>
                <w:color w:val="000000" w:themeColor="text1"/>
                <w:sz w:val="16"/>
              </w:rPr>
            </w:pPr>
            <w:r w:rsidRPr="00384A6B">
              <w:rPr>
                <w:color w:val="000000" w:themeColor="text1"/>
                <w:sz w:val="16"/>
              </w:rPr>
              <w:t>FAILURE TO PLAY MATCHES ON THE DATE FIXED</w:t>
            </w:r>
          </w:p>
        </w:tc>
        <w:tc>
          <w:tcPr>
            <w:tcW w:w="1842" w:type="dxa"/>
          </w:tcPr>
          <w:p w14:paraId="424788AA" w14:textId="42AD0FBC"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50           </w:t>
            </w:r>
            <w:r w:rsidR="003740F0">
              <w:rPr>
                <w:color w:val="000000" w:themeColor="text1"/>
                <w:sz w:val="16"/>
              </w:rPr>
              <w:t xml:space="preserve"> </w:t>
            </w:r>
            <w:r>
              <w:rPr>
                <w:color w:val="000000" w:themeColor="text1"/>
                <w:sz w:val="16"/>
              </w:rPr>
              <w:t>£150</w:t>
            </w:r>
          </w:p>
        </w:tc>
      </w:tr>
      <w:tr w:rsidR="00204783" w:rsidRPr="00384A6B" w14:paraId="73E3D85A" w14:textId="77777777" w:rsidTr="007D3894">
        <w:trPr>
          <w:trHeight w:hRule="exact" w:val="246"/>
        </w:trPr>
        <w:tc>
          <w:tcPr>
            <w:tcW w:w="1139" w:type="dxa"/>
          </w:tcPr>
          <w:p w14:paraId="770E0F9E" w14:textId="77777777" w:rsidR="00204783" w:rsidRPr="00384A6B" w:rsidRDefault="00204783" w:rsidP="00204783">
            <w:pPr>
              <w:pStyle w:val="TableParagraph"/>
              <w:rPr>
                <w:color w:val="000000" w:themeColor="text1"/>
                <w:sz w:val="16"/>
              </w:rPr>
            </w:pPr>
            <w:r w:rsidRPr="00384A6B">
              <w:rPr>
                <w:color w:val="000000" w:themeColor="text1"/>
                <w:sz w:val="16"/>
              </w:rPr>
              <w:t>20 C</w:t>
            </w:r>
          </w:p>
        </w:tc>
        <w:tc>
          <w:tcPr>
            <w:tcW w:w="8207" w:type="dxa"/>
          </w:tcPr>
          <w:p w14:paraId="717A1535" w14:textId="77777777" w:rsidR="00204783" w:rsidRPr="00384A6B" w:rsidRDefault="00204783" w:rsidP="00204783">
            <w:pPr>
              <w:pStyle w:val="TableParagraph"/>
              <w:rPr>
                <w:color w:val="000000" w:themeColor="text1"/>
                <w:sz w:val="16"/>
              </w:rPr>
            </w:pPr>
            <w:r w:rsidRPr="00384A6B">
              <w:rPr>
                <w:color w:val="000000" w:themeColor="text1"/>
                <w:sz w:val="16"/>
              </w:rPr>
              <w:t>FAILURE TO PROVIDE DETAILS OF A FIXTURE</w:t>
            </w:r>
          </w:p>
        </w:tc>
        <w:tc>
          <w:tcPr>
            <w:tcW w:w="1842" w:type="dxa"/>
          </w:tcPr>
          <w:p w14:paraId="738C9959" w14:textId="2FDE5688" w:rsidR="00204783" w:rsidRPr="00384A6B" w:rsidRDefault="00E12A6F"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3843D8">
              <w:rPr>
                <w:color w:val="000000" w:themeColor="text1"/>
                <w:sz w:val="16"/>
              </w:rPr>
              <w:t>3</w:t>
            </w:r>
            <w:r>
              <w:rPr>
                <w:color w:val="000000" w:themeColor="text1"/>
                <w:sz w:val="16"/>
              </w:rPr>
              <w:t xml:space="preserve">0           </w:t>
            </w:r>
            <w:r w:rsidR="00F4061B">
              <w:rPr>
                <w:color w:val="000000" w:themeColor="text1"/>
                <w:sz w:val="16"/>
              </w:rPr>
              <w:t xml:space="preserve"> </w:t>
            </w:r>
            <w:r>
              <w:rPr>
                <w:color w:val="000000" w:themeColor="text1"/>
                <w:sz w:val="16"/>
              </w:rPr>
              <w:t>£</w:t>
            </w:r>
            <w:r w:rsidR="003843D8">
              <w:rPr>
                <w:color w:val="000000" w:themeColor="text1"/>
                <w:sz w:val="16"/>
              </w:rPr>
              <w:t>3</w:t>
            </w:r>
            <w:r>
              <w:rPr>
                <w:color w:val="000000" w:themeColor="text1"/>
                <w:sz w:val="16"/>
              </w:rPr>
              <w:t>0</w:t>
            </w:r>
          </w:p>
        </w:tc>
      </w:tr>
      <w:tr w:rsidR="00204783" w:rsidRPr="00384A6B" w14:paraId="4F87142D" w14:textId="77777777" w:rsidTr="00F4061B">
        <w:trPr>
          <w:trHeight w:hRule="exact" w:val="481"/>
        </w:trPr>
        <w:tc>
          <w:tcPr>
            <w:tcW w:w="1139" w:type="dxa"/>
          </w:tcPr>
          <w:p w14:paraId="06EFD9A1" w14:textId="77777777" w:rsidR="00204783" w:rsidRPr="00384A6B" w:rsidRDefault="00204783" w:rsidP="00204783">
            <w:pPr>
              <w:pStyle w:val="TableParagraph"/>
              <w:rPr>
                <w:color w:val="000000" w:themeColor="text1"/>
                <w:sz w:val="16"/>
              </w:rPr>
            </w:pPr>
            <w:r w:rsidRPr="00384A6B">
              <w:rPr>
                <w:color w:val="000000" w:themeColor="text1"/>
                <w:sz w:val="16"/>
              </w:rPr>
              <w:t>20 D</w:t>
            </w:r>
          </w:p>
        </w:tc>
        <w:tc>
          <w:tcPr>
            <w:tcW w:w="8207" w:type="dxa"/>
          </w:tcPr>
          <w:p w14:paraId="3A7C9C60" w14:textId="77777777" w:rsidR="00204783" w:rsidRPr="00384A6B" w:rsidRDefault="00204783" w:rsidP="00204783">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842" w:type="dxa"/>
          </w:tcPr>
          <w:p w14:paraId="0FB49729" w14:textId="457FD3BA" w:rsidR="00F4061B" w:rsidRPr="00BF07DC"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BF07DC">
              <w:rPr>
                <w:color w:val="000000" w:themeColor="text1"/>
                <w:sz w:val="16"/>
              </w:rPr>
              <w:t>£</w:t>
            </w:r>
            <w:r w:rsidR="00FC2765" w:rsidRPr="00BF07DC">
              <w:rPr>
                <w:color w:val="000000" w:themeColor="text1"/>
                <w:sz w:val="16"/>
              </w:rPr>
              <w:t>10 per</w:t>
            </w:r>
            <w:r w:rsidRPr="00BF07DC">
              <w:rPr>
                <w:color w:val="000000" w:themeColor="text1"/>
                <w:sz w:val="16"/>
              </w:rPr>
              <w:t xml:space="preserve">    </w:t>
            </w:r>
            <w:r w:rsidR="00F4061B" w:rsidRPr="00BF07DC">
              <w:rPr>
                <w:color w:val="000000" w:themeColor="text1"/>
                <w:sz w:val="16"/>
              </w:rPr>
              <w:t xml:space="preserve"> </w:t>
            </w:r>
            <w:r w:rsidR="007557E5">
              <w:rPr>
                <w:color w:val="000000" w:themeColor="text1"/>
                <w:sz w:val="16"/>
              </w:rPr>
              <w:t xml:space="preserve"> </w:t>
            </w:r>
            <w:r w:rsidRPr="00BF07DC">
              <w:rPr>
                <w:color w:val="000000" w:themeColor="text1"/>
                <w:sz w:val="16"/>
              </w:rPr>
              <w:t xml:space="preserve">£10 </w:t>
            </w:r>
            <w:r w:rsidR="007557E5">
              <w:rPr>
                <w:color w:val="000000" w:themeColor="text1"/>
                <w:sz w:val="16"/>
              </w:rPr>
              <w:t xml:space="preserve">per </w:t>
            </w:r>
            <w:r w:rsidR="00F4061B" w:rsidRPr="00BF07DC">
              <w:rPr>
                <w:color w:val="000000" w:themeColor="text1"/>
                <w:sz w:val="16"/>
              </w:rPr>
              <w:t xml:space="preserve"> </w:t>
            </w:r>
          </w:p>
          <w:p w14:paraId="5987F321" w14:textId="2FAF7919" w:rsidR="00204783" w:rsidRPr="00384A6B" w:rsidRDefault="00F4061B" w:rsidP="00204783">
            <w:pPr>
              <w:pStyle w:val="TableParagraph"/>
              <w:rPr>
                <w:color w:val="000000" w:themeColor="text1"/>
                <w:sz w:val="16"/>
              </w:rPr>
            </w:pPr>
            <w:r w:rsidRPr="00BF07DC">
              <w:rPr>
                <w:color w:val="000000" w:themeColor="text1"/>
                <w:sz w:val="16"/>
              </w:rPr>
              <w:t xml:space="preserve">         </w:t>
            </w:r>
            <w:r w:rsidR="00FC2765" w:rsidRPr="00BF07DC">
              <w:rPr>
                <w:color w:val="000000" w:themeColor="text1"/>
                <w:sz w:val="16"/>
              </w:rPr>
              <w:t>P</w:t>
            </w:r>
            <w:r w:rsidR="00C5399C" w:rsidRPr="00BF07DC">
              <w:rPr>
                <w:color w:val="000000" w:themeColor="text1"/>
                <w:sz w:val="16"/>
              </w:rPr>
              <w:t>layer</w:t>
            </w:r>
            <w:r w:rsidR="00FC2765" w:rsidRPr="00BF07DC">
              <w:rPr>
                <w:color w:val="000000" w:themeColor="text1"/>
                <w:sz w:val="16"/>
              </w:rPr>
              <w:t xml:space="preserve">       </w:t>
            </w:r>
            <w:r w:rsidR="007557E5">
              <w:rPr>
                <w:color w:val="000000" w:themeColor="text1"/>
                <w:sz w:val="16"/>
              </w:rPr>
              <w:t xml:space="preserve"> </w:t>
            </w:r>
            <w:proofErr w:type="spellStart"/>
            <w:r w:rsidR="00FC2765" w:rsidRPr="00BF07DC">
              <w:rPr>
                <w:color w:val="000000" w:themeColor="text1"/>
                <w:sz w:val="16"/>
              </w:rPr>
              <w:t>Player</w:t>
            </w:r>
            <w:proofErr w:type="spellEnd"/>
          </w:p>
        </w:tc>
      </w:tr>
      <w:tr w:rsidR="00204783" w:rsidRPr="00384A6B" w14:paraId="01FD1E92" w14:textId="77777777" w:rsidTr="007A5598">
        <w:trPr>
          <w:trHeight w:hRule="exact" w:val="277"/>
        </w:trPr>
        <w:tc>
          <w:tcPr>
            <w:tcW w:w="1139" w:type="dxa"/>
          </w:tcPr>
          <w:p w14:paraId="0C1DDE5D" w14:textId="31958383" w:rsidR="00204783" w:rsidRPr="00384A6B" w:rsidRDefault="00204783" w:rsidP="00204783">
            <w:pPr>
              <w:pStyle w:val="TableParagraph"/>
              <w:rPr>
                <w:color w:val="000000" w:themeColor="text1"/>
                <w:sz w:val="16"/>
              </w:rPr>
            </w:pPr>
            <w:r w:rsidRPr="00384A6B">
              <w:rPr>
                <w:color w:val="000000" w:themeColor="text1"/>
                <w:sz w:val="16"/>
              </w:rPr>
              <w:t xml:space="preserve">20 </w:t>
            </w:r>
            <w:r w:rsidR="00C433DB" w:rsidRPr="00384A6B">
              <w:rPr>
                <w:color w:val="000000" w:themeColor="text1"/>
                <w:sz w:val="16"/>
              </w:rPr>
              <w:t>E 1</w:t>
            </w:r>
            <w:r w:rsidRPr="00384A6B">
              <w:rPr>
                <w:color w:val="000000" w:themeColor="text1"/>
                <w:sz w:val="16"/>
              </w:rPr>
              <w:t xml:space="preserve"> &amp; 4</w:t>
            </w:r>
          </w:p>
        </w:tc>
        <w:tc>
          <w:tcPr>
            <w:tcW w:w="8207" w:type="dxa"/>
          </w:tcPr>
          <w:p w14:paraId="70E84B5B" w14:textId="77777777" w:rsidR="00204783" w:rsidRPr="00384A6B" w:rsidRDefault="00204783" w:rsidP="00204783">
            <w:pPr>
              <w:pStyle w:val="TableParagraph"/>
              <w:rPr>
                <w:color w:val="000000" w:themeColor="text1"/>
                <w:sz w:val="16"/>
              </w:rPr>
            </w:pPr>
            <w:r w:rsidRPr="00384A6B">
              <w:rPr>
                <w:color w:val="000000" w:themeColor="text1"/>
                <w:sz w:val="16"/>
              </w:rPr>
              <w:t>FAILURE TO PLAY FIXTURE</w:t>
            </w:r>
          </w:p>
        </w:tc>
        <w:tc>
          <w:tcPr>
            <w:tcW w:w="1842" w:type="dxa"/>
          </w:tcPr>
          <w:p w14:paraId="1A9FDD65" w14:textId="70E683EB" w:rsidR="00204783" w:rsidRPr="00384A6B"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50           </w:t>
            </w:r>
            <w:r w:rsidR="007557E5">
              <w:rPr>
                <w:color w:val="000000" w:themeColor="text1"/>
                <w:sz w:val="16"/>
              </w:rPr>
              <w:t xml:space="preserve"> </w:t>
            </w:r>
            <w:r w:rsidR="00FC401D">
              <w:rPr>
                <w:color w:val="000000" w:themeColor="text1"/>
                <w:sz w:val="16"/>
              </w:rPr>
              <w:t>£150</w:t>
            </w:r>
          </w:p>
        </w:tc>
      </w:tr>
      <w:tr w:rsidR="00204783" w:rsidRPr="00384A6B" w14:paraId="68D0CB39" w14:textId="77777777" w:rsidTr="007A5598">
        <w:trPr>
          <w:trHeight w:hRule="exact" w:val="281"/>
        </w:trPr>
        <w:tc>
          <w:tcPr>
            <w:tcW w:w="1139" w:type="dxa"/>
          </w:tcPr>
          <w:p w14:paraId="668A8753" w14:textId="77777777" w:rsidR="00204783" w:rsidRPr="00384A6B" w:rsidRDefault="00204783" w:rsidP="00204783">
            <w:pPr>
              <w:pStyle w:val="TableParagraph"/>
              <w:rPr>
                <w:color w:val="000000" w:themeColor="text1"/>
                <w:sz w:val="16"/>
              </w:rPr>
            </w:pPr>
            <w:r w:rsidRPr="00384A6B">
              <w:rPr>
                <w:color w:val="000000" w:themeColor="text1"/>
                <w:sz w:val="16"/>
              </w:rPr>
              <w:t>20 H</w:t>
            </w:r>
          </w:p>
        </w:tc>
        <w:tc>
          <w:tcPr>
            <w:tcW w:w="8207" w:type="dxa"/>
          </w:tcPr>
          <w:p w14:paraId="6B767583" w14:textId="77777777" w:rsidR="00204783" w:rsidRPr="00384A6B" w:rsidRDefault="00204783" w:rsidP="00204783">
            <w:pPr>
              <w:pStyle w:val="TableParagraph"/>
              <w:rPr>
                <w:color w:val="000000" w:themeColor="text1"/>
                <w:sz w:val="16"/>
              </w:rPr>
            </w:pPr>
            <w:r w:rsidRPr="00384A6B">
              <w:rPr>
                <w:color w:val="000000" w:themeColor="text1"/>
                <w:sz w:val="16"/>
              </w:rPr>
              <w:t>NO CAPTAIN’S ARMBAND</w:t>
            </w:r>
          </w:p>
        </w:tc>
        <w:tc>
          <w:tcPr>
            <w:tcW w:w="1842" w:type="dxa"/>
          </w:tcPr>
          <w:p w14:paraId="4DBE4E39" w14:textId="547B7946" w:rsidR="00FB5A57"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sidR="00204783" w:rsidRPr="00384A6B">
              <w:rPr>
                <w:color w:val="000000" w:themeColor="text1"/>
                <w:sz w:val="16"/>
              </w:rPr>
              <w:t>£</w:t>
            </w:r>
            <w:r>
              <w:rPr>
                <w:color w:val="000000" w:themeColor="text1"/>
                <w:sz w:val="16"/>
              </w:rPr>
              <w:t xml:space="preserve">0           </w:t>
            </w:r>
            <w:r w:rsidR="00F4061B">
              <w:rPr>
                <w:color w:val="000000" w:themeColor="text1"/>
                <w:sz w:val="16"/>
              </w:rPr>
              <w:t xml:space="preserve">  </w:t>
            </w:r>
            <w:r w:rsidR="00FB5A57">
              <w:rPr>
                <w:color w:val="000000" w:themeColor="text1"/>
                <w:sz w:val="16"/>
              </w:rPr>
              <w:t xml:space="preserve"> </w:t>
            </w:r>
            <w:r>
              <w:rPr>
                <w:color w:val="000000" w:themeColor="text1"/>
                <w:sz w:val="16"/>
              </w:rPr>
              <w:t>£</w:t>
            </w:r>
            <w:r w:rsidR="00FB5A57">
              <w:rPr>
                <w:color w:val="000000" w:themeColor="text1"/>
                <w:sz w:val="16"/>
              </w:rPr>
              <w:t>0</w:t>
            </w:r>
          </w:p>
          <w:p w14:paraId="3A8704D2" w14:textId="18CBADE3" w:rsidR="00204783" w:rsidRPr="00384A6B" w:rsidRDefault="00FB5A57" w:rsidP="00204783">
            <w:pPr>
              <w:pStyle w:val="TableParagraph"/>
              <w:rPr>
                <w:color w:val="000000" w:themeColor="text1"/>
                <w:sz w:val="16"/>
              </w:rPr>
            </w:pPr>
            <w:r>
              <w:rPr>
                <w:color w:val="000000" w:themeColor="text1"/>
                <w:sz w:val="16"/>
              </w:rPr>
              <w:t>0</w:t>
            </w:r>
            <w:r w:rsidR="00C5399C">
              <w:rPr>
                <w:color w:val="000000" w:themeColor="text1"/>
                <w:sz w:val="16"/>
              </w:rPr>
              <w:t>0</w:t>
            </w:r>
          </w:p>
        </w:tc>
      </w:tr>
      <w:tr w:rsidR="00204783" w:rsidRPr="00384A6B" w14:paraId="61D68BBB" w14:textId="77777777" w:rsidTr="007D3894">
        <w:trPr>
          <w:trHeight w:hRule="exact" w:val="246"/>
        </w:trPr>
        <w:tc>
          <w:tcPr>
            <w:tcW w:w="1139" w:type="dxa"/>
          </w:tcPr>
          <w:p w14:paraId="2D1128DE" w14:textId="77777777" w:rsidR="00204783" w:rsidRPr="00384A6B" w:rsidRDefault="00204783" w:rsidP="00204783">
            <w:pPr>
              <w:pStyle w:val="TableParagraph"/>
              <w:rPr>
                <w:color w:val="000000" w:themeColor="text1"/>
                <w:sz w:val="16"/>
              </w:rPr>
            </w:pPr>
            <w:r w:rsidRPr="00384A6B">
              <w:rPr>
                <w:color w:val="000000" w:themeColor="text1"/>
                <w:sz w:val="16"/>
              </w:rPr>
              <w:t>21 A</w:t>
            </w:r>
          </w:p>
        </w:tc>
        <w:tc>
          <w:tcPr>
            <w:tcW w:w="8207" w:type="dxa"/>
          </w:tcPr>
          <w:p w14:paraId="06599A5A" w14:textId="77777777" w:rsidR="00204783" w:rsidRPr="00384A6B" w:rsidRDefault="00204783" w:rsidP="00204783">
            <w:pPr>
              <w:pStyle w:val="TableParagraph"/>
              <w:rPr>
                <w:color w:val="000000" w:themeColor="text1"/>
                <w:sz w:val="16"/>
              </w:rPr>
            </w:pPr>
            <w:r w:rsidRPr="00384A6B">
              <w:rPr>
                <w:color w:val="000000" w:themeColor="text1"/>
                <w:sz w:val="16"/>
              </w:rPr>
              <w:t>LATE RESULT NOTIFICATION FORM</w:t>
            </w:r>
          </w:p>
        </w:tc>
        <w:tc>
          <w:tcPr>
            <w:tcW w:w="1842" w:type="dxa"/>
          </w:tcPr>
          <w:p w14:paraId="36833009" w14:textId="2FABE7C0" w:rsidR="00204783" w:rsidRPr="00BF07DC" w:rsidRDefault="00C5399C" w:rsidP="00204783">
            <w:pPr>
              <w:pStyle w:val="TableParagraph"/>
              <w:rPr>
                <w:color w:val="000000" w:themeColor="text1"/>
                <w:sz w:val="16"/>
              </w:rPr>
            </w:pPr>
            <w:r w:rsidRPr="00BF07DC">
              <w:rPr>
                <w:color w:val="000000" w:themeColor="text1"/>
                <w:sz w:val="16"/>
              </w:rPr>
              <w:t xml:space="preserve">   </w:t>
            </w:r>
            <w:r w:rsidR="006A7273" w:rsidRPr="00BF07DC">
              <w:rPr>
                <w:color w:val="000000" w:themeColor="text1"/>
                <w:sz w:val="16"/>
              </w:rPr>
              <w:t xml:space="preserve">     </w:t>
            </w:r>
            <w:r w:rsidRPr="00BF07DC">
              <w:rPr>
                <w:color w:val="000000" w:themeColor="text1"/>
                <w:sz w:val="16"/>
              </w:rPr>
              <w:t xml:space="preserve"> </w:t>
            </w:r>
            <w:r w:rsidR="00204783" w:rsidRPr="00BF07DC">
              <w:rPr>
                <w:color w:val="000000" w:themeColor="text1"/>
                <w:sz w:val="16"/>
              </w:rPr>
              <w:t>£</w:t>
            </w:r>
            <w:r w:rsidR="008458BC" w:rsidRPr="00BF07DC">
              <w:rPr>
                <w:color w:val="000000" w:themeColor="text1"/>
                <w:sz w:val="16"/>
              </w:rPr>
              <w:t>20</w:t>
            </w:r>
            <w:r w:rsidRPr="00BF07DC">
              <w:rPr>
                <w:color w:val="000000" w:themeColor="text1"/>
                <w:sz w:val="16"/>
              </w:rPr>
              <w:t xml:space="preserve">           </w:t>
            </w:r>
            <w:r w:rsidR="00F4061B" w:rsidRPr="00BF07DC">
              <w:rPr>
                <w:color w:val="000000" w:themeColor="text1"/>
                <w:sz w:val="16"/>
              </w:rPr>
              <w:t xml:space="preserve"> </w:t>
            </w:r>
            <w:r w:rsidRPr="00BF07DC">
              <w:rPr>
                <w:color w:val="000000" w:themeColor="text1"/>
                <w:sz w:val="16"/>
              </w:rPr>
              <w:t>£</w:t>
            </w:r>
            <w:r w:rsidR="008458BC" w:rsidRPr="00BF07DC">
              <w:rPr>
                <w:color w:val="000000" w:themeColor="text1"/>
                <w:sz w:val="16"/>
              </w:rPr>
              <w:t>20</w:t>
            </w:r>
          </w:p>
        </w:tc>
      </w:tr>
      <w:tr w:rsidR="00204783" w:rsidRPr="00384A6B" w14:paraId="59AC2160" w14:textId="77777777" w:rsidTr="007D3894">
        <w:trPr>
          <w:trHeight w:hRule="exact" w:val="261"/>
        </w:trPr>
        <w:tc>
          <w:tcPr>
            <w:tcW w:w="1139" w:type="dxa"/>
          </w:tcPr>
          <w:p w14:paraId="7EBB6331" w14:textId="77777777" w:rsidR="00204783" w:rsidRPr="00384A6B" w:rsidRDefault="00204783" w:rsidP="00204783">
            <w:pPr>
              <w:pStyle w:val="TableParagraph"/>
              <w:rPr>
                <w:color w:val="000000" w:themeColor="text1"/>
                <w:sz w:val="16"/>
              </w:rPr>
            </w:pPr>
            <w:r w:rsidRPr="00384A6B">
              <w:rPr>
                <w:color w:val="000000" w:themeColor="text1"/>
                <w:sz w:val="16"/>
              </w:rPr>
              <w:t>21 B</w:t>
            </w:r>
          </w:p>
        </w:tc>
        <w:tc>
          <w:tcPr>
            <w:tcW w:w="8207" w:type="dxa"/>
          </w:tcPr>
          <w:p w14:paraId="75D93BF8" w14:textId="77777777" w:rsidR="00204783" w:rsidRPr="00384A6B" w:rsidRDefault="00204783" w:rsidP="00204783">
            <w:pPr>
              <w:pStyle w:val="TableParagraph"/>
              <w:rPr>
                <w:color w:val="000000" w:themeColor="text1"/>
                <w:sz w:val="16"/>
              </w:rPr>
            </w:pPr>
            <w:r w:rsidRPr="00384A6B">
              <w:rPr>
                <w:color w:val="000000" w:themeColor="text1"/>
                <w:sz w:val="16"/>
              </w:rPr>
              <w:t>FAILURE TO PROVIDE RESULT</w:t>
            </w:r>
          </w:p>
        </w:tc>
        <w:tc>
          <w:tcPr>
            <w:tcW w:w="1842" w:type="dxa"/>
          </w:tcPr>
          <w:p w14:paraId="29DE8BF6" w14:textId="7509BF06" w:rsidR="00204783" w:rsidRPr="00BF07DC" w:rsidRDefault="00C5399C" w:rsidP="00204783">
            <w:pPr>
              <w:pStyle w:val="TableParagraph"/>
              <w:rPr>
                <w:color w:val="000000" w:themeColor="text1"/>
                <w:sz w:val="16"/>
              </w:rPr>
            </w:pPr>
            <w:r w:rsidRPr="00BF07DC">
              <w:rPr>
                <w:color w:val="000000" w:themeColor="text1"/>
                <w:sz w:val="16"/>
              </w:rPr>
              <w:t xml:space="preserve">  </w:t>
            </w:r>
            <w:r w:rsidR="006A7273" w:rsidRPr="00BF07DC">
              <w:rPr>
                <w:color w:val="000000" w:themeColor="text1"/>
                <w:sz w:val="16"/>
              </w:rPr>
              <w:t xml:space="preserve">     </w:t>
            </w:r>
            <w:r w:rsidRPr="00BF07DC">
              <w:rPr>
                <w:color w:val="000000" w:themeColor="text1"/>
                <w:sz w:val="16"/>
              </w:rPr>
              <w:t xml:space="preserve">  </w:t>
            </w:r>
            <w:r w:rsidR="00204783" w:rsidRPr="00BF07DC">
              <w:rPr>
                <w:color w:val="000000" w:themeColor="text1"/>
                <w:sz w:val="16"/>
              </w:rPr>
              <w:t>£</w:t>
            </w:r>
            <w:r w:rsidR="008458BC" w:rsidRPr="00BF07DC">
              <w:rPr>
                <w:color w:val="000000" w:themeColor="text1"/>
                <w:sz w:val="16"/>
              </w:rPr>
              <w:t>20</w:t>
            </w:r>
            <w:r w:rsidRPr="00BF07DC">
              <w:rPr>
                <w:color w:val="000000" w:themeColor="text1"/>
                <w:sz w:val="16"/>
              </w:rPr>
              <w:t xml:space="preserve">      </w:t>
            </w:r>
            <w:r w:rsidR="008C12CC" w:rsidRPr="00BF07DC">
              <w:rPr>
                <w:color w:val="000000" w:themeColor="text1"/>
                <w:sz w:val="16"/>
              </w:rPr>
              <w:t xml:space="preserve">  </w:t>
            </w:r>
            <w:r w:rsidRPr="00BF07DC">
              <w:rPr>
                <w:color w:val="000000" w:themeColor="text1"/>
                <w:sz w:val="16"/>
              </w:rPr>
              <w:t xml:space="preserve"> </w:t>
            </w:r>
            <w:r w:rsidR="00F4061B" w:rsidRPr="00BF07DC">
              <w:rPr>
                <w:color w:val="000000" w:themeColor="text1"/>
                <w:sz w:val="16"/>
              </w:rPr>
              <w:t xml:space="preserve">  </w:t>
            </w:r>
            <w:r w:rsidRPr="00BF07DC">
              <w:rPr>
                <w:color w:val="000000" w:themeColor="text1"/>
                <w:sz w:val="16"/>
              </w:rPr>
              <w:t xml:space="preserve"> £</w:t>
            </w:r>
            <w:r w:rsidR="008458BC" w:rsidRPr="00BF07DC">
              <w:rPr>
                <w:color w:val="000000" w:themeColor="text1"/>
                <w:sz w:val="16"/>
              </w:rPr>
              <w:t>2</w:t>
            </w:r>
            <w:r w:rsidRPr="00BF07DC">
              <w:rPr>
                <w:color w:val="000000" w:themeColor="text1"/>
                <w:sz w:val="16"/>
              </w:rPr>
              <w:t>0</w:t>
            </w:r>
          </w:p>
        </w:tc>
      </w:tr>
      <w:tr w:rsidR="00204783" w:rsidRPr="00384A6B" w14:paraId="46320263" w14:textId="77777777" w:rsidTr="00FB5A57">
        <w:trPr>
          <w:trHeight w:hRule="exact" w:val="221"/>
        </w:trPr>
        <w:tc>
          <w:tcPr>
            <w:tcW w:w="1139" w:type="dxa"/>
          </w:tcPr>
          <w:p w14:paraId="3B8944E1" w14:textId="77777777" w:rsidR="00204783" w:rsidRPr="00384A6B" w:rsidRDefault="00204783" w:rsidP="00204783">
            <w:pPr>
              <w:pStyle w:val="TableParagraph"/>
              <w:rPr>
                <w:color w:val="000000" w:themeColor="text1"/>
                <w:sz w:val="16"/>
              </w:rPr>
            </w:pPr>
            <w:bookmarkStart w:id="5" w:name="_Hlk93669512"/>
            <w:r w:rsidRPr="00384A6B">
              <w:rPr>
                <w:color w:val="000000" w:themeColor="text1"/>
                <w:sz w:val="16"/>
              </w:rPr>
              <w:t>21C</w:t>
            </w:r>
          </w:p>
        </w:tc>
        <w:tc>
          <w:tcPr>
            <w:tcW w:w="8207" w:type="dxa"/>
          </w:tcPr>
          <w:p w14:paraId="1C243FE3" w14:textId="1DD0FB97" w:rsidR="00204783" w:rsidRPr="00DD53F5" w:rsidRDefault="00771D00" w:rsidP="00204783">
            <w:pPr>
              <w:pStyle w:val="TableParagraph"/>
              <w:rPr>
                <w:color w:val="FF0000"/>
                <w:sz w:val="16"/>
              </w:rPr>
            </w:pPr>
            <w:r>
              <w:rPr>
                <w:color w:val="000000" w:themeColor="text1"/>
                <w:sz w:val="16"/>
              </w:rPr>
              <w:t>RESULT NOTIFIC</w:t>
            </w:r>
            <w:r w:rsidR="004C772F">
              <w:rPr>
                <w:color w:val="000000" w:themeColor="text1"/>
                <w:sz w:val="16"/>
              </w:rPr>
              <w:t>A</w:t>
            </w:r>
            <w:r>
              <w:rPr>
                <w:color w:val="000000" w:themeColor="text1"/>
                <w:sz w:val="16"/>
              </w:rPr>
              <w:t>TION NOT SIGNED BY APPROPRIATE SIGNATORIES</w:t>
            </w:r>
          </w:p>
        </w:tc>
        <w:tc>
          <w:tcPr>
            <w:tcW w:w="1842" w:type="dxa"/>
          </w:tcPr>
          <w:p w14:paraId="35B39A44" w14:textId="6C170948" w:rsidR="00204783" w:rsidRPr="00BF07DC" w:rsidRDefault="00C5399C" w:rsidP="00204783">
            <w:pPr>
              <w:pStyle w:val="TableParagraph"/>
              <w:rPr>
                <w:color w:val="000000" w:themeColor="text1"/>
                <w:sz w:val="16"/>
              </w:rPr>
            </w:pPr>
            <w:r w:rsidRPr="00BF07DC">
              <w:rPr>
                <w:color w:val="000000" w:themeColor="text1"/>
                <w:sz w:val="16"/>
              </w:rPr>
              <w:t xml:space="preserve">   </w:t>
            </w:r>
            <w:r w:rsidR="006A7273" w:rsidRPr="00BF07DC">
              <w:rPr>
                <w:color w:val="000000" w:themeColor="text1"/>
                <w:sz w:val="16"/>
              </w:rPr>
              <w:t xml:space="preserve">     </w:t>
            </w:r>
            <w:r w:rsidRPr="00BF07DC">
              <w:rPr>
                <w:color w:val="000000" w:themeColor="text1"/>
                <w:sz w:val="16"/>
              </w:rPr>
              <w:t xml:space="preserve"> </w:t>
            </w:r>
            <w:r w:rsidR="00204783" w:rsidRPr="00BF07DC">
              <w:rPr>
                <w:color w:val="000000" w:themeColor="text1"/>
                <w:sz w:val="16"/>
              </w:rPr>
              <w:t>£</w:t>
            </w:r>
            <w:r w:rsidR="008458BC" w:rsidRPr="00BF07DC">
              <w:rPr>
                <w:color w:val="000000" w:themeColor="text1"/>
                <w:sz w:val="16"/>
              </w:rPr>
              <w:t>20</w:t>
            </w:r>
            <w:r w:rsidR="008C12CC" w:rsidRPr="00BF07DC">
              <w:rPr>
                <w:color w:val="000000" w:themeColor="text1"/>
                <w:sz w:val="16"/>
              </w:rPr>
              <w:t xml:space="preserve"> </w:t>
            </w:r>
            <w:r w:rsidRPr="00BF07DC">
              <w:rPr>
                <w:color w:val="000000" w:themeColor="text1"/>
                <w:sz w:val="16"/>
              </w:rPr>
              <w:t xml:space="preserve">          </w:t>
            </w:r>
            <w:r w:rsidR="00F4061B" w:rsidRPr="00BF07DC">
              <w:rPr>
                <w:color w:val="000000" w:themeColor="text1"/>
                <w:sz w:val="16"/>
              </w:rPr>
              <w:t xml:space="preserve"> </w:t>
            </w:r>
            <w:r w:rsidR="008E4C22" w:rsidRPr="00BF07DC">
              <w:rPr>
                <w:color w:val="000000" w:themeColor="text1"/>
                <w:sz w:val="16"/>
              </w:rPr>
              <w:t>£</w:t>
            </w:r>
            <w:r w:rsidR="008458BC" w:rsidRPr="00BF07DC">
              <w:rPr>
                <w:color w:val="000000" w:themeColor="text1"/>
                <w:sz w:val="16"/>
              </w:rPr>
              <w:t>20</w:t>
            </w:r>
          </w:p>
        </w:tc>
      </w:tr>
      <w:bookmarkEnd w:id="5"/>
      <w:tr w:rsidR="00204783" w:rsidRPr="00384A6B" w14:paraId="6FA107F5" w14:textId="77777777" w:rsidTr="007D3894">
        <w:trPr>
          <w:trHeight w:hRule="exact" w:val="246"/>
        </w:trPr>
        <w:tc>
          <w:tcPr>
            <w:tcW w:w="1139" w:type="dxa"/>
          </w:tcPr>
          <w:p w14:paraId="07926816" w14:textId="77777777" w:rsidR="00204783" w:rsidRPr="00384A6B" w:rsidRDefault="00204783" w:rsidP="00204783">
            <w:pPr>
              <w:pStyle w:val="TableParagraph"/>
              <w:rPr>
                <w:color w:val="000000" w:themeColor="text1"/>
                <w:sz w:val="16"/>
              </w:rPr>
            </w:pPr>
            <w:r w:rsidRPr="00384A6B">
              <w:rPr>
                <w:color w:val="000000" w:themeColor="text1"/>
                <w:sz w:val="16"/>
              </w:rPr>
              <w:t>23 C</w:t>
            </w:r>
          </w:p>
        </w:tc>
        <w:tc>
          <w:tcPr>
            <w:tcW w:w="8207" w:type="dxa"/>
          </w:tcPr>
          <w:p w14:paraId="16AFB87C" w14:textId="77777777" w:rsidR="00204783" w:rsidRPr="00384A6B" w:rsidRDefault="00204783" w:rsidP="00204783">
            <w:pPr>
              <w:pStyle w:val="TableParagraph"/>
              <w:rPr>
                <w:color w:val="000000" w:themeColor="text1"/>
                <w:sz w:val="16"/>
              </w:rPr>
            </w:pPr>
            <w:r w:rsidRPr="00384A6B">
              <w:rPr>
                <w:color w:val="000000" w:themeColor="text1"/>
                <w:sz w:val="16"/>
              </w:rPr>
              <w:t>FAILURE TO PROVIDE CLUB ASSISTANT REFEREE</w:t>
            </w:r>
          </w:p>
        </w:tc>
        <w:tc>
          <w:tcPr>
            <w:tcW w:w="1842" w:type="dxa"/>
          </w:tcPr>
          <w:p w14:paraId="6E453221" w14:textId="402EFAA1" w:rsidR="00204783" w:rsidRPr="00384A6B"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10           </w:t>
            </w:r>
            <w:r w:rsidR="00F4061B">
              <w:rPr>
                <w:color w:val="000000" w:themeColor="text1"/>
                <w:sz w:val="16"/>
              </w:rPr>
              <w:t xml:space="preserve"> </w:t>
            </w:r>
            <w:r>
              <w:rPr>
                <w:color w:val="000000" w:themeColor="text1"/>
                <w:sz w:val="16"/>
              </w:rPr>
              <w:t>£10</w:t>
            </w:r>
          </w:p>
        </w:tc>
      </w:tr>
      <w:tr w:rsidR="00204783" w:rsidRPr="00384A6B" w14:paraId="3FC39E2B" w14:textId="77777777" w:rsidTr="007D3894">
        <w:trPr>
          <w:trHeight w:hRule="exact" w:val="246"/>
        </w:trPr>
        <w:tc>
          <w:tcPr>
            <w:tcW w:w="1139" w:type="dxa"/>
          </w:tcPr>
          <w:p w14:paraId="0FBB3878" w14:textId="77777777" w:rsidR="00204783" w:rsidRPr="00384A6B" w:rsidRDefault="00204783" w:rsidP="00204783">
            <w:pPr>
              <w:pStyle w:val="TableParagraph"/>
              <w:rPr>
                <w:color w:val="000000" w:themeColor="text1"/>
                <w:sz w:val="16"/>
              </w:rPr>
            </w:pPr>
            <w:r w:rsidRPr="00384A6B">
              <w:rPr>
                <w:color w:val="000000" w:themeColor="text1"/>
                <w:sz w:val="16"/>
              </w:rPr>
              <w:t>23 E</w:t>
            </w:r>
          </w:p>
        </w:tc>
        <w:tc>
          <w:tcPr>
            <w:tcW w:w="8207" w:type="dxa"/>
          </w:tcPr>
          <w:p w14:paraId="1C720DD1" w14:textId="77777777" w:rsidR="00204783" w:rsidRPr="00384A6B" w:rsidRDefault="00204783" w:rsidP="00204783">
            <w:pPr>
              <w:pStyle w:val="TableParagraph"/>
              <w:rPr>
                <w:color w:val="000000" w:themeColor="text1"/>
                <w:sz w:val="16"/>
              </w:rPr>
            </w:pPr>
            <w:r w:rsidRPr="00384A6B">
              <w:rPr>
                <w:color w:val="000000" w:themeColor="text1"/>
                <w:sz w:val="16"/>
              </w:rPr>
              <w:t>FAILURE TO PAY MATCH OFFICIALS’ FEES AND EXPENSES</w:t>
            </w:r>
          </w:p>
        </w:tc>
        <w:tc>
          <w:tcPr>
            <w:tcW w:w="1842" w:type="dxa"/>
          </w:tcPr>
          <w:p w14:paraId="5E88C392" w14:textId="652F8F15" w:rsidR="00204783" w:rsidRPr="00384A6B"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4D4BD6">
              <w:rPr>
                <w:color w:val="000000" w:themeColor="text1"/>
                <w:sz w:val="16"/>
              </w:rPr>
              <w:t>3</w:t>
            </w:r>
            <w:r>
              <w:rPr>
                <w:color w:val="000000" w:themeColor="text1"/>
                <w:sz w:val="16"/>
              </w:rPr>
              <w:t xml:space="preserve">0            </w:t>
            </w:r>
            <w:r w:rsidR="00F11A78">
              <w:rPr>
                <w:color w:val="000000" w:themeColor="text1"/>
                <w:sz w:val="16"/>
              </w:rPr>
              <w:t>£30</w:t>
            </w:r>
          </w:p>
        </w:tc>
      </w:tr>
      <w:tr w:rsidR="00204783" w:rsidRPr="00384A6B" w14:paraId="6259E6E7" w14:textId="77777777" w:rsidTr="00124376">
        <w:trPr>
          <w:trHeight w:hRule="exact" w:val="287"/>
        </w:trPr>
        <w:tc>
          <w:tcPr>
            <w:tcW w:w="1139" w:type="dxa"/>
          </w:tcPr>
          <w:p w14:paraId="4E97A133" w14:textId="77777777" w:rsidR="00204783" w:rsidRPr="00384A6B" w:rsidRDefault="00204783" w:rsidP="00204783">
            <w:pPr>
              <w:pStyle w:val="TableParagraph"/>
              <w:rPr>
                <w:color w:val="000000" w:themeColor="text1"/>
                <w:sz w:val="16"/>
              </w:rPr>
            </w:pPr>
            <w:r w:rsidRPr="00384A6B">
              <w:rPr>
                <w:color w:val="000000" w:themeColor="text1"/>
                <w:sz w:val="16"/>
              </w:rPr>
              <w:t>23 F</w:t>
            </w:r>
          </w:p>
        </w:tc>
        <w:tc>
          <w:tcPr>
            <w:tcW w:w="8207" w:type="dxa"/>
          </w:tcPr>
          <w:p w14:paraId="2A10099B" w14:textId="77777777" w:rsidR="00204783" w:rsidRPr="00384A6B" w:rsidRDefault="00204783" w:rsidP="00204783">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842" w:type="dxa"/>
          </w:tcPr>
          <w:p w14:paraId="444D3E40" w14:textId="2AC17160" w:rsidR="00204783" w:rsidRPr="00384A6B"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sidR="004D4BD6">
              <w:rPr>
                <w:color w:val="000000" w:themeColor="text1"/>
                <w:sz w:val="16"/>
              </w:rPr>
              <w:t>3</w:t>
            </w:r>
            <w:r>
              <w:rPr>
                <w:color w:val="000000" w:themeColor="text1"/>
                <w:sz w:val="16"/>
              </w:rPr>
              <w:t xml:space="preserve">0           </w:t>
            </w:r>
            <w:r w:rsidR="00F4061B">
              <w:rPr>
                <w:color w:val="000000" w:themeColor="text1"/>
                <w:sz w:val="16"/>
              </w:rPr>
              <w:t xml:space="preserve"> </w:t>
            </w:r>
            <w:r>
              <w:rPr>
                <w:color w:val="000000" w:themeColor="text1"/>
                <w:sz w:val="16"/>
              </w:rPr>
              <w:t>£</w:t>
            </w:r>
            <w:r w:rsidR="004D4BD6">
              <w:rPr>
                <w:color w:val="000000" w:themeColor="text1"/>
                <w:sz w:val="16"/>
              </w:rPr>
              <w:t>3</w:t>
            </w:r>
            <w:r w:rsidR="00212869">
              <w:rPr>
                <w:color w:val="000000" w:themeColor="text1"/>
                <w:sz w:val="16"/>
              </w:rPr>
              <w:t>0</w:t>
            </w:r>
          </w:p>
        </w:tc>
      </w:tr>
      <w:tr w:rsidR="00204783" w:rsidRPr="00384A6B" w14:paraId="1CDB91C6" w14:textId="77777777" w:rsidTr="007D3894">
        <w:trPr>
          <w:trHeight w:hRule="exact" w:val="246"/>
        </w:trPr>
        <w:tc>
          <w:tcPr>
            <w:tcW w:w="1139" w:type="dxa"/>
          </w:tcPr>
          <w:p w14:paraId="2DFC1AF7" w14:textId="77777777" w:rsidR="00204783" w:rsidRPr="00384A6B" w:rsidRDefault="00204783" w:rsidP="00204783">
            <w:pPr>
              <w:pStyle w:val="TableParagraph"/>
              <w:rPr>
                <w:color w:val="000000" w:themeColor="text1"/>
                <w:sz w:val="16"/>
              </w:rPr>
            </w:pPr>
            <w:r w:rsidRPr="00384A6B">
              <w:rPr>
                <w:color w:val="000000" w:themeColor="text1"/>
                <w:sz w:val="16"/>
              </w:rPr>
              <w:t>23 H</w:t>
            </w:r>
          </w:p>
        </w:tc>
        <w:tc>
          <w:tcPr>
            <w:tcW w:w="8207" w:type="dxa"/>
          </w:tcPr>
          <w:p w14:paraId="3BA3308D" w14:textId="77777777" w:rsidR="00204783" w:rsidRPr="00384A6B" w:rsidRDefault="00204783" w:rsidP="00204783">
            <w:pPr>
              <w:pStyle w:val="TableParagraph"/>
              <w:rPr>
                <w:color w:val="000000" w:themeColor="text1"/>
                <w:sz w:val="16"/>
              </w:rPr>
            </w:pPr>
            <w:r w:rsidRPr="00384A6B">
              <w:rPr>
                <w:color w:val="000000" w:themeColor="text1"/>
                <w:sz w:val="16"/>
              </w:rPr>
              <w:t>FAILURE TO PROVIDE REFEREE’S MARK</w:t>
            </w:r>
          </w:p>
        </w:tc>
        <w:tc>
          <w:tcPr>
            <w:tcW w:w="1842" w:type="dxa"/>
          </w:tcPr>
          <w:p w14:paraId="7E8A5B40" w14:textId="17A4B858" w:rsidR="00204783" w:rsidRPr="00384A6B" w:rsidRDefault="00C5399C" w:rsidP="00204783">
            <w:pPr>
              <w:pStyle w:val="TableParagraph"/>
              <w:rPr>
                <w:color w:val="000000" w:themeColor="text1"/>
                <w:sz w:val="16"/>
              </w:rPr>
            </w:pPr>
            <w:r>
              <w:rPr>
                <w:color w:val="000000" w:themeColor="text1"/>
                <w:sz w:val="16"/>
              </w:rPr>
              <w:t xml:space="preserve">  </w:t>
            </w:r>
            <w:r w:rsidR="006A7273">
              <w:rPr>
                <w:color w:val="000000" w:themeColor="text1"/>
                <w:sz w:val="16"/>
              </w:rPr>
              <w:t xml:space="preserve">     </w:t>
            </w:r>
            <w:r>
              <w:rPr>
                <w:color w:val="000000" w:themeColor="text1"/>
                <w:sz w:val="16"/>
              </w:rPr>
              <w:t xml:space="preserve">  </w:t>
            </w:r>
            <w:r w:rsidR="00204783" w:rsidRPr="00384A6B">
              <w:rPr>
                <w:color w:val="000000" w:themeColor="text1"/>
                <w:sz w:val="16"/>
              </w:rPr>
              <w:t>£</w:t>
            </w:r>
            <w:r>
              <w:rPr>
                <w:color w:val="000000" w:themeColor="text1"/>
                <w:sz w:val="16"/>
              </w:rPr>
              <w:t xml:space="preserve">10           </w:t>
            </w:r>
            <w:r w:rsidR="00F4061B">
              <w:rPr>
                <w:color w:val="000000" w:themeColor="text1"/>
                <w:sz w:val="16"/>
              </w:rPr>
              <w:t xml:space="preserve"> </w:t>
            </w:r>
            <w:r>
              <w:rPr>
                <w:color w:val="000000" w:themeColor="text1"/>
                <w:sz w:val="16"/>
              </w:rPr>
              <w:t>£10</w:t>
            </w:r>
          </w:p>
        </w:tc>
      </w:tr>
      <w:tr w:rsidR="005171C2" w:rsidRPr="00384A6B" w14:paraId="51F3BEAD" w14:textId="77777777" w:rsidTr="007D3894">
        <w:trPr>
          <w:trHeight w:hRule="exact" w:val="246"/>
        </w:trPr>
        <w:tc>
          <w:tcPr>
            <w:tcW w:w="1139" w:type="dxa"/>
          </w:tcPr>
          <w:p w14:paraId="77C413A3" w14:textId="3F80A115" w:rsidR="005171C2" w:rsidRPr="00970B18" w:rsidRDefault="005171C2" w:rsidP="00204783">
            <w:pPr>
              <w:pStyle w:val="TableParagraph"/>
              <w:rPr>
                <w:sz w:val="16"/>
              </w:rPr>
            </w:pPr>
            <w:r w:rsidRPr="00970B18">
              <w:rPr>
                <w:sz w:val="16"/>
              </w:rPr>
              <w:t>23 L</w:t>
            </w:r>
          </w:p>
        </w:tc>
        <w:tc>
          <w:tcPr>
            <w:tcW w:w="8207" w:type="dxa"/>
          </w:tcPr>
          <w:p w14:paraId="38325671" w14:textId="31B04AF7" w:rsidR="005171C2" w:rsidRPr="00970B18" w:rsidRDefault="005171C2" w:rsidP="00204783">
            <w:pPr>
              <w:pStyle w:val="TableParagraph"/>
              <w:rPr>
                <w:sz w:val="16"/>
              </w:rPr>
            </w:pPr>
            <w:r w:rsidRPr="00970B18">
              <w:rPr>
                <w:sz w:val="16"/>
              </w:rPr>
              <w:t>FAILURE TO PROVIDE</w:t>
            </w:r>
            <w:r w:rsidR="005E4CEA" w:rsidRPr="00970B18">
              <w:rPr>
                <w:sz w:val="16"/>
              </w:rPr>
              <w:t xml:space="preserve"> AND COLLECT</w:t>
            </w:r>
            <w:r w:rsidRPr="00970B18">
              <w:rPr>
                <w:sz w:val="16"/>
              </w:rPr>
              <w:t xml:space="preserve"> DISCIPLINE SHEET</w:t>
            </w:r>
            <w:r w:rsidR="005E4CEA" w:rsidRPr="00970B18">
              <w:rPr>
                <w:sz w:val="16"/>
              </w:rPr>
              <w:t xml:space="preserve"> FROM REFEREE</w:t>
            </w:r>
          </w:p>
        </w:tc>
        <w:tc>
          <w:tcPr>
            <w:tcW w:w="1842" w:type="dxa"/>
          </w:tcPr>
          <w:p w14:paraId="7E2AFB33" w14:textId="468C11F2" w:rsidR="005171C2" w:rsidRDefault="005171C2" w:rsidP="00204783">
            <w:pPr>
              <w:pStyle w:val="TableParagraph"/>
              <w:rPr>
                <w:color w:val="000000" w:themeColor="text1"/>
                <w:sz w:val="16"/>
              </w:rPr>
            </w:pPr>
            <w:r>
              <w:rPr>
                <w:color w:val="000000" w:themeColor="text1"/>
                <w:sz w:val="16"/>
              </w:rPr>
              <w:t xml:space="preserve">         </w:t>
            </w:r>
            <w:r w:rsidRPr="00970B18">
              <w:rPr>
                <w:sz w:val="16"/>
              </w:rPr>
              <w:t>£10            £10</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E" w14:textId="23C9F9BD" w:rsidR="007B2344" w:rsidRPr="00DC6B53" w:rsidRDefault="00DD53F5">
      <w:pPr>
        <w:rPr>
          <w:bCs/>
          <w:color w:val="FF0000"/>
          <w:sz w:val="16"/>
        </w:rPr>
      </w:pPr>
      <w:r>
        <w:rPr>
          <w:b/>
          <w:color w:val="000000" w:themeColor="text1"/>
          <w:sz w:val="16"/>
        </w:rPr>
        <w:t xml:space="preserve">  </w:t>
      </w:r>
      <w:r w:rsidR="007B2344"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4C5A58">
        <w:tc>
          <w:tcPr>
            <w:tcW w:w="817" w:type="dxa"/>
          </w:tcPr>
          <w:p w14:paraId="55024BF2" w14:textId="77777777" w:rsidR="007B2344" w:rsidRPr="00384A6B" w:rsidRDefault="007B2344" w:rsidP="004C5A58">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rsidP="004C5A58">
            <w:pPr>
              <w:rPr>
                <w:color w:val="000000" w:themeColor="text1"/>
                <w:sz w:val="16"/>
              </w:rPr>
            </w:pPr>
            <w:r w:rsidRPr="00384A6B">
              <w:rPr>
                <w:color w:val="000000" w:themeColor="text1"/>
                <w:sz w:val="16"/>
              </w:rPr>
              <w:t>Definitions</w:t>
            </w:r>
          </w:p>
        </w:tc>
      </w:tr>
      <w:tr w:rsidR="00384A6B" w:rsidRPr="00384A6B" w14:paraId="55024BF6" w14:textId="77777777" w:rsidTr="004C5A58">
        <w:tc>
          <w:tcPr>
            <w:tcW w:w="7054" w:type="dxa"/>
            <w:gridSpan w:val="2"/>
          </w:tcPr>
          <w:p w14:paraId="55024BF5" w14:textId="77777777" w:rsidR="007B2344" w:rsidRPr="00384A6B" w:rsidRDefault="007B2344" w:rsidP="004C5A58">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4C5A58">
        <w:tc>
          <w:tcPr>
            <w:tcW w:w="817" w:type="dxa"/>
          </w:tcPr>
          <w:p w14:paraId="55024BF7" w14:textId="77777777" w:rsidR="007B2344" w:rsidRPr="00384A6B" w:rsidRDefault="007B2344" w:rsidP="004C5A58">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rsidP="004C5A58">
            <w:pPr>
              <w:rPr>
                <w:color w:val="000000" w:themeColor="text1"/>
                <w:sz w:val="16"/>
              </w:rPr>
            </w:pPr>
            <w:r w:rsidRPr="00384A6B">
              <w:rPr>
                <w:color w:val="000000" w:themeColor="text1"/>
                <w:sz w:val="16"/>
              </w:rPr>
              <w:t>Name and Constitution</w:t>
            </w:r>
          </w:p>
        </w:tc>
      </w:tr>
      <w:tr w:rsidR="00384A6B" w:rsidRPr="00384A6B" w14:paraId="55024BFC" w14:textId="77777777" w:rsidTr="004C5A58">
        <w:tc>
          <w:tcPr>
            <w:tcW w:w="817" w:type="dxa"/>
          </w:tcPr>
          <w:p w14:paraId="55024BFA" w14:textId="77777777" w:rsidR="007B2344" w:rsidRPr="00384A6B" w:rsidRDefault="007B2344" w:rsidP="004C5A58">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rsidP="004C5A58">
            <w:pPr>
              <w:rPr>
                <w:color w:val="000000" w:themeColor="text1"/>
                <w:sz w:val="16"/>
              </w:rPr>
            </w:pPr>
            <w:r w:rsidRPr="00384A6B">
              <w:rPr>
                <w:color w:val="000000" w:themeColor="text1"/>
                <w:sz w:val="16"/>
              </w:rPr>
              <w:t>Club Name</w:t>
            </w:r>
          </w:p>
        </w:tc>
      </w:tr>
      <w:tr w:rsidR="00384A6B" w:rsidRPr="00384A6B" w14:paraId="55024BFF" w14:textId="77777777" w:rsidTr="004C5A58">
        <w:tc>
          <w:tcPr>
            <w:tcW w:w="817" w:type="dxa"/>
          </w:tcPr>
          <w:p w14:paraId="55024BFD" w14:textId="77777777" w:rsidR="007B2344" w:rsidRPr="00384A6B" w:rsidRDefault="007B2344" w:rsidP="004C5A58">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rsidP="004C5A58">
            <w:pPr>
              <w:rPr>
                <w:color w:val="000000" w:themeColor="text1"/>
                <w:sz w:val="16"/>
              </w:rPr>
            </w:pPr>
            <w:r w:rsidRPr="00384A6B">
              <w:rPr>
                <w:color w:val="000000" w:themeColor="text1"/>
                <w:sz w:val="16"/>
              </w:rPr>
              <w:t>Entry Fee, Subscription, Deposit</w:t>
            </w:r>
          </w:p>
        </w:tc>
      </w:tr>
      <w:tr w:rsidR="00384A6B" w:rsidRPr="00384A6B" w14:paraId="55024C02" w14:textId="77777777" w:rsidTr="004C5A58">
        <w:tc>
          <w:tcPr>
            <w:tcW w:w="817" w:type="dxa"/>
          </w:tcPr>
          <w:p w14:paraId="55024C00" w14:textId="77777777" w:rsidR="007B2344" w:rsidRPr="00384A6B" w:rsidRDefault="007B2344" w:rsidP="004C5A58">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rsidP="004C5A58">
            <w:pPr>
              <w:rPr>
                <w:color w:val="000000" w:themeColor="text1"/>
                <w:sz w:val="16"/>
              </w:rPr>
            </w:pPr>
            <w:r w:rsidRPr="00384A6B">
              <w:rPr>
                <w:color w:val="000000" w:themeColor="text1"/>
                <w:sz w:val="16"/>
              </w:rPr>
              <w:t>Management, Nomination, Election</w:t>
            </w:r>
          </w:p>
        </w:tc>
      </w:tr>
      <w:tr w:rsidR="00384A6B" w:rsidRPr="00384A6B" w14:paraId="55024C05" w14:textId="77777777" w:rsidTr="004C5A58">
        <w:tc>
          <w:tcPr>
            <w:tcW w:w="817" w:type="dxa"/>
          </w:tcPr>
          <w:p w14:paraId="55024C03" w14:textId="77777777" w:rsidR="007B2344" w:rsidRPr="00384A6B" w:rsidRDefault="007B2344" w:rsidP="004C5A58">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rsidP="004C5A58">
            <w:pPr>
              <w:rPr>
                <w:color w:val="000000" w:themeColor="text1"/>
                <w:sz w:val="16"/>
              </w:rPr>
            </w:pPr>
            <w:r w:rsidRPr="00384A6B">
              <w:rPr>
                <w:color w:val="000000" w:themeColor="text1"/>
                <w:sz w:val="16"/>
              </w:rPr>
              <w:t>Powers of Management</w:t>
            </w:r>
          </w:p>
        </w:tc>
      </w:tr>
      <w:tr w:rsidR="00384A6B" w:rsidRPr="00384A6B" w14:paraId="55024C08" w14:textId="77777777" w:rsidTr="004C5A58">
        <w:tc>
          <w:tcPr>
            <w:tcW w:w="817" w:type="dxa"/>
          </w:tcPr>
          <w:p w14:paraId="55024C06" w14:textId="77777777" w:rsidR="007B2344" w:rsidRPr="00384A6B" w:rsidRDefault="007B2344" w:rsidP="004C5A58">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rsidP="004C5A58">
            <w:pPr>
              <w:rPr>
                <w:color w:val="000000" w:themeColor="text1"/>
                <w:sz w:val="16"/>
              </w:rPr>
            </w:pPr>
            <w:r w:rsidRPr="00384A6B">
              <w:rPr>
                <w:color w:val="000000" w:themeColor="text1"/>
                <w:sz w:val="16"/>
              </w:rPr>
              <w:t>Protests, Claims, Complains, Appeals</w:t>
            </w:r>
          </w:p>
        </w:tc>
      </w:tr>
      <w:tr w:rsidR="00384A6B" w:rsidRPr="00384A6B" w14:paraId="55024C0B" w14:textId="77777777" w:rsidTr="004C5A58">
        <w:tc>
          <w:tcPr>
            <w:tcW w:w="817" w:type="dxa"/>
          </w:tcPr>
          <w:p w14:paraId="55024C09" w14:textId="77777777" w:rsidR="007B2344" w:rsidRPr="00384A6B" w:rsidRDefault="007B2344" w:rsidP="004C5A58">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rsidP="004C5A58">
            <w:pPr>
              <w:rPr>
                <w:color w:val="000000" w:themeColor="text1"/>
                <w:sz w:val="16"/>
              </w:rPr>
            </w:pPr>
            <w:r w:rsidRPr="00384A6B">
              <w:rPr>
                <w:color w:val="000000" w:themeColor="text1"/>
                <w:sz w:val="16"/>
              </w:rPr>
              <w:t>Annual General Meeting</w:t>
            </w:r>
          </w:p>
        </w:tc>
      </w:tr>
      <w:tr w:rsidR="00384A6B" w:rsidRPr="00384A6B" w14:paraId="55024C0E" w14:textId="77777777" w:rsidTr="004C5A58">
        <w:tc>
          <w:tcPr>
            <w:tcW w:w="817" w:type="dxa"/>
          </w:tcPr>
          <w:p w14:paraId="55024C0C" w14:textId="77777777" w:rsidR="007B2344" w:rsidRPr="00384A6B" w:rsidRDefault="007B2344" w:rsidP="004C5A58">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rsidP="004C5A58">
            <w:pPr>
              <w:rPr>
                <w:color w:val="000000" w:themeColor="text1"/>
                <w:sz w:val="16"/>
              </w:rPr>
            </w:pPr>
            <w:r w:rsidRPr="00384A6B">
              <w:rPr>
                <w:color w:val="000000" w:themeColor="text1"/>
                <w:sz w:val="16"/>
              </w:rPr>
              <w:t>Special General Meeting</w:t>
            </w:r>
          </w:p>
        </w:tc>
      </w:tr>
      <w:tr w:rsidR="00384A6B" w:rsidRPr="00384A6B" w14:paraId="55024C11" w14:textId="77777777" w:rsidTr="004C5A58">
        <w:tc>
          <w:tcPr>
            <w:tcW w:w="817" w:type="dxa"/>
          </w:tcPr>
          <w:p w14:paraId="55024C0F" w14:textId="77777777" w:rsidR="007B2344" w:rsidRPr="00384A6B" w:rsidRDefault="007B2344" w:rsidP="004C5A58">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rsidP="004C5A58">
            <w:pPr>
              <w:rPr>
                <w:color w:val="000000" w:themeColor="text1"/>
                <w:sz w:val="16"/>
              </w:rPr>
            </w:pPr>
            <w:r w:rsidRPr="00384A6B">
              <w:rPr>
                <w:color w:val="000000" w:themeColor="text1"/>
                <w:sz w:val="16"/>
              </w:rPr>
              <w:t>Agreement to be Signed</w:t>
            </w:r>
          </w:p>
        </w:tc>
      </w:tr>
      <w:tr w:rsidR="00384A6B" w:rsidRPr="00384A6B" w14:paraId="55024C14" w14:textId="77777777" w:rsidTr="004C5A58">
        <w:tc>
          <w:tcPr>
            <w:tcW w:w="817" w:type="dxa"/>
          </w:tcPr>
          <w:p w14:paraId="55024C12" w14:textId="77777777" w:rsidR="007B2344" w:rsidRPr="00384A6B" w:rsidRDefault="007B2344" w:rsidP="004C5A58">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rsidP="004C5A58">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4C5A58">
        <w:tc>
          <w:tcPr>
            <w:tcW w:w="817" w:type="dxa"/>
          </w:tcPr>
          <w:p w14:paraId="55024C15" w14:textId="77777777" w:rsidR="007B2344" w:rsidRPr="00384A6B" w:rsidRDefault="007B2344" w:rsidP="004C5A58">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rsidP="004C5A58">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4C5A58">
        <w:tc>
          <w:tcPr>
            <w:tcW w:w="817" w:type="dxa"/>
          </w:tcPr>
          <w:p w14:paraId="55024C18" w14:textId="77777777" w:rsidR="007B2344" w:rsidRPr="00384A6B" w:rsidRDefault="007B2344" w:rsidP="004C5A58">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rsidP="004C5A58">
            <w:pPr>
              <w:rPr>
                <w:color w:val="000000" w:themeColor="text1"/>
                <w:sz w:val="16"/>
              </w:rPr>
            </w:pPr>
            <w:r w:rsidRPr="00384A6B">
              <w:rPr>
                <w:color w:val="000000" w:themeColor="text1"/>
                <w:sz w:val="16"/>
              </w:rPr>
              <w:t>Trophy</w:t>
            </w:r>
          </w:p>
        </w:tc>
      </w:tr>
      <w:tr w:rsidR="00384A6B" w:rsidRPr="00384A6B" w14:paraId="55024C1D" w14:textId="77777777" w:rsidTr="004C5A58">
        <w:tc>
          <w:tcPr>
            <w:tcW w:w="817" w:type="dxa"/>
          </w:tcPr>
          <w:p w14:paraId="55024C1B" w14:textId="77777777" w:rsidR="007B2344" w:rsidRPr="00384A6B" w:rsidRDefault="007B2344" w:rsidP="004C5A58">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rsidP="004C5A58">
            <w:pPr>
              <w:rPr>
                <w:color w:val="000000" w:themeColor="text1"/>
                <w:sz w:val="16"/>
              </w:rPr>
            </w:pPr>
            <w:r w:rsidRPr="00384A6B">
              <w:rPr>
                <w:color w:val="000000" w:themeColor="text1"/>
                <w:sz w:val="16"/>
              </w:rPr>
              <w:t>Alteration to Rules</w:t>
            </w:r>
          </w:p>
        </w:tc>
      </w:tr>
      <w:tr w:rsidR="00384A6B" w:rsidRPr="00384A6B" w14:paraId="55024C20" w14:textId="77777777" w:rsidTr="004C5A58">
        <w:tc>
          <w:tcPr>
            <w:tcW w:w="817" w:type="dxa"/>
          </w:tcPr>
          <w:p w14:paraId="55024C1E" w14:textId="77777777" w:rsidR="007B2344" w:rsidRPr="00384A6B" w:rsidRDefault="007B2344" w:rsidP="004C5A58">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rsidP="004C5A58">
            <w:pPr>
              <w:rPr>
                <w:color w:val="000000" w:themeColor="text1"/>
                <w:sz w:val="16"/>
              </w:rPr>
            </w:pPr>
            <w:r w:rsidRPr="00384A6B">
              <w:rPr>
                <w:color w:val="000000" w:themeColor="text1"/>
                <w:sz w:val="16"/>
              </w:rPr>
              <w:t>Finance</w:t>
            </w:r>
          </w:p>
        </w:tc>
      </w:tr>
      <w:tr w:rsidR="00384A6B" w:rsidRPr="00384A6B" w14:paraId="55024C23" w14:textId="77777777" w:rsidTr="004C5A58">
        <w:tc>
          <w:tcPr>
            <w:tcW w:w="817" w:type="dxa"/>
          </w:tcPr>
          <w:p w14:paraId="55024C21" w14:textId="77777777" w:rsidR="007B2344" w:rsidRPr="00384A6B" w:rsidRDefault="007B2344" w:rsidP="004C5A58">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rsidP="004C5A58">
            <w:pPr>
              <w:rPr>
                <w:color w:val="000000" w:themeColor="text1"/>
                <w:sz w:val="16"/>
              </w:rPr>
            </w:pPr>
            <w:r w:rsidRPr="00384A6B">
              <w:rPr>
                <w:color w:val="000000" w:themeColor="text1"/>
                <w:sz w:val="16"/>
              </w:rPr>
              <w:t>Insurance</w:t>
            </w:r>
          </w:p>
        </w:tc>
      </w:tr>
      <w:tr w:rsidR="00384A6B" w:rsidRPr="00384A6B" w14:paraId="55024C26" w14:textId="77777777" w:rsidTr="004C5A58">
        <w:tc>
          <w:tcPr>
            <w:tcW w:w="817" w:type="dxa"/>
          </w:tcPr>
          <w:p w14:paraId="55024C24" w14:textId="77777777" w:rsidR="007B2344" w:rsidRPr="00384A6B" w:rsidRDefault="007B2344" w:rsidP="004C5A58">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rsidP="004C5A58">
            <w:pPr>
              <w:rPr>
                <w:color w:val="000000" w:themeColor="text1"/>
                <w:sz w:val="16"/>
              </w:rPr>
            </w:pPr>
            <w:r w:rsidRPr="00384A6B">
              <w:rPr>
                <w:color w:val="000000" w:themeColor="text1"/>
                <w:sz w:val="16"/>
              </w:rPr>
              <w:t>Dissolution</w:t>
            </w:r>
          </w:p>
        </w:tc>
      </w:tr>
      <w:tr w:rsidR="00384A6B" w:rsidRPr="00384A6B" w14:paraId="55024C28" w14:textId="77777777" w:rsidTr="004C5A58">
        <w:tc>
          <w:tcPr>
            <w:tcW w:w="7054" w:type="dxa"/>
            <w:gridSpan w:val="2"/>
          </w:tcPr>
          <w:p w14:paraId="55024C27" w14:textId="77777777" w:rsidR="007B2344" w:rsidRPr="00384A6B" w:rsidRDefault="007B2344" w:rsidP="004C5A58">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4C5A58">
        <w:tc>
          <w:tcPr>
            <w:tcW w:w="817" w:type="dxa"/>
          </w:tcPr>
          <w:p w14:paraId="55024C29" w14:textId="77777777" w:rsidR="007B2344" w:rsidRPr="00384A6B" w:rsidRDefault="007B2344" w:rsidP="004C5A58">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rsidP="004C5A58">
            <w:pPr>
              <w:rPr>
                <w:color w:val="000000" w:themeColor="text1"/>
                <w:sz w:val="16"/>
              </w:rPr>
            </w:pPr>
            <w:r w:rsidRPr="00384A6B">
              <w:rPr>
                <w:color w:val="000000" w:themeColor="text1"/>
                <w:sz w:val="16"/>
              </w:rPr>
              <w:t>Qualification of Players</w:t>
            </w:r>
          </w:p>
        </w:tc>
      </w:tr>
      <w:tr w:rsidR="00384A6B" w:rsidRPr="00384A6B" w14:paraId="55024C2E" w14:textId="77777777" w:rsidTr="004C5A58">
        <w:tc>
          <w:tcPr>
            <w:tcW w:w="817" w:type="dxa"/>
          </w:tcPr>
          <w:p w14:paraId="55024C2C" w14:textId="77777777" w:rsidR="007B2344" w:rsidRPr="00384A6B" w:rsidRDefault="007B2344" w:rsidP="004C5A58">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rsidP="004C5A58">
            <w:pPr>
              <w:rPr>
                <w:color w:val="000000" w:themeColor="text1"/>
                <w:sz w:val="16"/>
              </w:rPr>
            </w:pPr>
            <w:r w:rsidRPr="00384A6B">
              <w:rPr>
                <w:color w:val="000000" w:themeColor="text1"/>
                <w:sz w:val="16"/>
              </w:rPr>
              <w:t xml:space="preserve">Club </w:t>
            </w:r>
            <w:proofErr w:type="spellStart"/>
            <w:r w:rsidRPr="00384A6B">
              <w:rPr>
                <w:color w:val="000000" w:themeColor="text1"/>
                <w:sz w:val="16"/>
              </w:rPr>
              <w:t>Colours</w:t>
            </w:r>
            <w:proofErr w:type="spellEnd"/>
          </w:p>
        </w:tc>
      </w:tr>
      <w:tr w:rsidR="00384A6B" w:rsidRPr="00384A6B" w14:paraId="55024C31" w14:textId="77777777" w:rsidTr="004C5A58">
        <w:tc>
          <w:tcPr>
            <w:tcW w:w="817" w:type="dxa"/>
          </w:tcPr>
          <w:p w14:paraId="55024C2F" w14:textId="77777777" w:rsidR="007B2344" w:rsidRPr="00384A6B" w:rsidRDefault="007B2344" w:rsidP="004C5A58">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rsidP="004C5A58">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4C5A58">
        <w:tc>
          <w:tcPr>
            <w:tcW w:w="817" w:type="dxa"/>
          </w:tcPr>
          <w:p w14:paraId="55024C32" w14:textId="77777777" w:rsidR="007B2344" w:rsidRPr="00384A6B" w:rsidRDefault="007B2344" w:rsidP="004C5A58">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rsidP="004C5A58">
            <w:pPr>
              <w:rPr>
                <w:color w:val="000000" w:themeColor="text1"/>
                <w:sz w:val="16"/>
              </w:rPr>
            </w:pPr>
            <w:r w:rsidRPr="00384A6B">
              <w:rPr>
                <w:color w:val="000000" w:themeColor="text1"/>
                <w:sz w:val="16"/>
              </w:rPr>
              <w:t>Reporting Results</w:t>
            </w:r>
          </w:p>
        </w:tc>
      </w:tr>
      <w:tr w:rsidR="00384A6B" w:rsidRPr="00384A6B" w14:paraId="55024C37" w14:textId="77777777" w:rsidTr="004C5A58">
        <w:tc>
          <w:tcPr>
            <w:tcW w:w="817" w:type="dxa"/>
          </w:tcPr>
          <w:p w14:paraId="55024C35" w14:textId="77777777" w:rsidR="007B2344" w:rsidRPr="00384A6B" w:rsidRDefault="007B2344" w:rsidP="004C5A58">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rsidP="004C5A58">
            <w:pPr>
              <w:rPr>
                <w:color w:val="000000" w:themeColor="text1"/>
                <w:sz w:val="16"/>
              </w:rPr>
            </w:pPr>
            <w:r w:rsidRPr="00384A6B">
              <w:rPr>
                <w:color w:val="000000" w:themeColor="text1"/>
                <w:sz w:val="16"/>
              </w:rPr>
              <w:t>Determining Championship</w:t>
            </w:r>
          </w:p>
        </w:tc>
      </w:tr>
      <w:tr w:rsidR="00384A6B" w:rsidRPr="00384A6B" w14:paraId="55024C3A" w14:textId="77777777" w:rsidTr="004C5A58">
        <w:tc>
          <w:tcPr>
            <w:tcW w:w="817" w:type="dxa"/>
          </w:tcPr>
          <w:p w14:paraId="55024C38" w14:textId="77777777" w:rsidR="007B2344" w:rsidRPr="00384A6B" w:rsidRDefault="007B2344" w:rsidP="004C5A58">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rsidP="004C5A58">
            <w:pPr>
              <w:rPr>
                <w:color w:val="000000" w:themeColor="text1"/>
                <w:sz w:val="16"/>
              </w:rPr>
            </w:pPr>
            <w:r w:rsidRPr="00384A6B">
              <w:rPr>
                <w:color w:val="000000" w:themeColor="text1"/>
                <w:sz w:val="16"/>
              </w:rPr>
              <w:t>Match Officials</w:t>
            </w:r>
          </w:p>
        </w:tc>
      </w:tr>
      <w:tr w:rsidR="00384A6B" w:rsidRPr="00384A6B" w14:paraId="55024C3C" w14:textId="77777777" w:rsidTr="004C5A58">
        <w:tc>
          <w:tcPr>
            <w:tcW w:w="7054" w:type="dxa"/>
            <w:gridSpan w:val="2"/>
          </w:tcPr>
          <w:p w14:paraId="55024C3B" w14:textId="77777777" w:rsidR="007B2344" w:rsidRPr="00384A6B" w:rsidRDefault="007B2344" w:rsidP="004C5A58">
            <w:pPr>
              <w:jc w:val="center"/>
              <w:rPr>
                <w:b/>
                <w:color w:val="000000" w:themeColor="text1"/>
                <w:sz w:val="16"/>
              </w:rPr>
            </w:pPr>
            <w:r w:rsidRPr="00384A6B">
              <w:rPr>
                <w:b/>
                <w:color w:val="000000" w:themeColor="text1"/>
                <w:sz w:val="16"/>
              </w:rPr>
              <w:t>SCHEDULE A</w:t>
            </w:r>
          </w:p>
        </w:tc>
      </w:tr>
      <w:tr w:rsidR="00384A6B" w:rsidRPr="00384A6B" w14:paraId="55024C3F" w14:textId="77777777" w:rsidTr="004C5A58">
        <w:tc>
          <w:tcPr>
            <w:tcW w:w="817" w:type="dxa"/>
          </w:tcPr>
          <w:p w14:paraId="55024C3D" w14:textId="77777777" w:rsidR="007B2344" w:rsidRPr="00384A6B" w:rsidRDefault="007B2344" w:rsidP="004C5A58">
            <w:pPr>
              <w:rPr>
                <w:color w:val="000000" w:themeColor="text1"/>
                <w:sz w:val="16"/>
              </w:rPr>
            </w:pPr>
          </w:p>
        </w:tc>
        <w:tc>
          <w:tcPr>
            <w:tcW w:w="6237" w:type="dxa"/>
          </w:tcPr>
          <w:p w14:paraId="55024C3E" w14:textId="77777777" w:rsidR="007B2344" w:rsidRPr="00384A6B" w:rsidRDefault="003D2F66" w:rsidP="004C5A58">
            <w:pPr>
              <w:rPr>
                <w:color w:val="000000" w:themeColor="text1"/>
                <w:sz w:val="16"/>
              </w:rPr>
            </w:pPr>
            <w:r w:rsidRPr="00384A6B">
              <w:rPr>
                <w:color w:val="000000" w:themeColor="text1"/>
                <w:sz w:val="16"/>
              </w:rPr>
              <w:t>Fees Tariff</w:t>
            </w:r>
          </w:p>
        </w:tc>
      </w:tr>
      <w:tr w:rsidR="007B2344" w:rsidRPr="00384A6B" w14:paraId="55024C42" w14:textId="77777777" w:rsidTr="004C5A58">
        <w:tc>
          <w:tcPr>
            <w:tcW w:w="817" w:type="dxa"/>
          </w:tcPr>
          <w:p w14:paraId="55024C40" w14:textId="77777777" w:rsidR="007B2344" w:rsidRPr="00384A6B" w:rsidRDefault="007B2344" w:rsidP="004C5A58">
            <w:pPr>
              <w:rPr>
                <w:color w:val="000000" w:themeColor="text1"/>
                <w:sz w:val="16"/>
              </w:rPr>
            </w:pPr>
          </w:p>
        </w:tc>
        <w:tc>
          <w:tcPr>
            <w:tcW w:w="6237" w:type="dxa"/>
          </w:tcPr>
          <w:p w14:paraId="55024C41" w14:textId="77777777" w:rsidR="007B2344" w:rsidRPr="00384A6B" w:rsidRDefault="003D2F66" w:rsidP="004C5A58">
            <w:pPr>
              <w:rPr>
                <w:color w:val="000000" w:themeColor="text1"/>
                <w:sz w:val="16"/>
              </w:rPr>
            </w:pPr>
            <w:r w:rsidRPr="00384A6B">
              <w:rPr>
                <w:color w:val="000000" w:themeColor="text1"/>
                <w:sz w:val="16"/>
              </w:rPr>
              <w:t>Fines Tariff</w:t>
            </w:r>
          </w:p>
        </w:tc>
      </w:tr>
    </w:tbl>
    <w:p w14:paraId="55024C43" w14:textId="4181C807" w:rsidR="004D251A" w:rsidRPr="00384A6B" w:rsidRDefault="004C5A58">
      <w:pPr>
        <w:rPr>
          <w:color w:val="000000" w:themeColor="text1"/>
          <w:sz w:val="16"/>
        </w:rPr>
      </w:pPr>
      <w:r>
        <w:rPr>
          <w:color w:val="000000" w:themeColor="text1"/>
          <w:sz w:val="16"/>
        </w:rPr>
        <w:br w:type="textWrapping" w:clear="all"/>
      </w: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933A" w14:textId="77777777" w:rsidR="00EE72A2" w:rsidRDefault="00EE72A2">
      <w:r>
        <w:separator/>
      </w:r>
    </w:p>
  </w:endnote>
  <w:endnote w:type="continuationSeparator" w:id="0">
    <w:p w14:paraId="4D88FA76" w14:textId="77777777" w:rsidR="00EE72A2" w:rsidRDefault="00EE72A2">
      <w:r>
        <w:continuationSeparator/>
      </w:r>
    </w:p>
  </w:endnote>
  <w:endnote w:type="continuationNotice" w:id="1">
    <w:p w14:paraId="0373F01B" w14:textId="77777777" w:rsidR="00EE72A2" w:rsidRDefault="00EE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t">
    <w:altName w:val="Cambria"/>
    <w:panose1 w:val="00000000000000000000"/>
    <w:charset w:val="00"/>
    <w:family w:val="roman"/>
    <w:notTrueType/>
    <w:pitch w:val="default"/>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8474" w14:textId="77777777" w:rsidR="00EE72A2" w:rsidRDefault="00EE72A2">
      <w:r>
        <w:separator/>
      </w:r>
    </w:p>
  </w:footnote>
  <w:footnote w:type="continuationSeparator" w:id="0">
    <w:p w14:paraId="79239ED2" w14:textId="77777777" w:rsidR="00EE72A2" w:rsidRDefault="00EE72A2">
      <w:r>
        <w:continuationSeparator/>
      </w:r>
    </w:p>
  </w:footnote>
  <w:footnote w:type="continuationNotice" w:id="1">
    <w:p w14:paraId="5EFF1628" w14:textId="77777777" w:rsidR="00EE72A2" w:rsidRDefault="00EE7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BE06"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8B41447"/>
    <w:multiLevelType w:val="hybridMultilevel"/>
    <w:tmpl w:val="53D6CB64"/>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E2DFE"/>
    <w:multiLevelType w:val="hybridMultilevel"/>
    <w:tmpl w:val="F53A54A2"/>
    <w:lvl w:ilvl="0" w:tplc="5EFA0348">
      <w:start w:val="1"/>
      <w:numFmt w:val="decimal"/>
      <w:lvlText w:val="%1."/>
      <w:lvlJc w:val="left"/>
      <w:pPr>
        <w:ind w:left="1049" w:hanging="360"/>
      </w:pPr>
      <w:rPr>
        <w:rFonts w:hint="default"/>
        <w:color w:val="231F20"/>
        <w:spacing w:val="-1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8"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9" w15:restartNumberingAfterBreak="0">
    <w:nsid w:val="204659AD"/>
    <w:multiLevelType w:val="hybridMultilevel"/>
    <w:tmpl w:val="1332A270"/>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3" w15:restartNumberingAfterBreak="0">
    <w:nsid w:val="27884E3E"/>
    <w:multiLevelType w:val="hybridMultilevel"/>
    <w:tmpl w:val="0C36E10E"/>
    <w:lvl w:ilvl="0" w:tplc="869A4578">
      <w:start w:val="1"/>
      <w:numFmt w:val="decimal"/>
      <w:lvlText w:val="%1."/>
      <w:lvlJc w:val="left"/>
      <w:pPr>
        <w:ind w:left="1080" w:hanging="360"/>
      </w:pPr>
      <w:rPr>
        <w:rFonts w:ascii="FS Jack Light" w:eastAsia="FS Jack Light" w:hAnsi="FS Jack Light" w:cs="FS Jack Light" w:hint="default"/>
        <w:i w:val="0"/>
        <w:color w:val="231F20"/>
        <w:spacing w:val="-11"/>
        <w:w w:val="10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15BF1"/>
    <w:multiLevelType w:val="hybridMultilevel"/>
    <w:tmpl w:val="0C985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7"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2319FA"/>
    <w:multiLevelType w:val="hybridMultilevel"/>
    <w:tmpl w:val="1A3A9742"/>
    <w:lvl w:ilvl="0" w:tplc="23F4D018">
      <w:start w:val="1"/>
      <w:numFmt w:val="decimal"/>
      <w:lvlText w:val="%1."/>
      <w:lvlJc w:val="left"/>
      <w:pPr>
        <w:ind w:left="360" w:hanging="360"/>
      </w:pPr>
      <w:rPr>
        <w:rFonts w:hint="default"/>
        <w:i w:val="0"/>
        <w:color w:val="231F20"/>
        <w:spacing w:val="-9"/>
        <w:w w:val="97"/>
        <w:sz w:val="22"/>
        <w:szCs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0"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3"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4"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6" w15:restartNumberingAfterBreak="0">
    <w:nsid w:val="46171F5A"/>
    <w:multiLevelType w:val="hybridMultilevel"/>
    <w:tmpl w:val="7DA6B9E6"/>
    <w:lvl w:ilvl="0" w:tplc="66843B98">
      <w:start w:val="1"/>
      <w:numFmt w:val="decimal"/>
      <w:lvlText w:val="%1."/>
      <w:lvlJc w:val="left"/>
      <w:pPr>
        <w:ind w:left="284" w:hanging="284"/>
      </w:pPr>
      <w:rPr>
        <w:rFonts w:ascii="FS Jack Light" w:eastAsia="FS Jack Light" w:hAnsi="FS Jack Light" w:cs="FS Jack Light" w:hint="default"/>
        <w:i w:val="0"/>
        <w:color w:val="231F20"/>
        <w:spacing w:val="-11"/>
        <w:w w:val="100"/>
        <w:sz w:val="22"/>
        <w:szCs w:val="22"/>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7"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BB06A7"/>
    <w:multiLevelType w:val="hybridMultilevel"/>
    <w:tmpl w:val="B866C912"/>
    <w:lvl w:ilvl="0" w:tplc="544EC5C6">
      <w:start w:val="1"/>
      <w:numFmt w:val="decimal"/>
      <w:lvlText w:val="%1."/>
      <w:lvlJc w:val="left"/>
      <w:pPr>
        <w:ind w:left="689" w:hanging="284"/>
        <w:jc w:val="right"/>
      </w:pPr>
      <w:rPr>
        <w:rFonts w:ascii="FS Jack" w:eastAsia="FS Jack Light" w:hAnsi="FS Jack" w:cs="FS Jack Light"/>
        <w:color w:val="231F20"/>
        <w:spacing w:val="-9"/>
        <w:w w:val="100"/>
        <w:sz w:val="22"/>
        <w:szCs w:val="22"/>
      </w:rPr>
    </w:lvl>
    <w:lvl w:ilvl="1" w:tplc="0809000F">
      <w:start w:val="1"/>
      <w:numFmt w:val="decimal"/>
      <w:lvlText w:val="%2."/>
      <w:lvlJc w:val="left"/>
      <w:pPr>
        <w:ind w:left="212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9"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30"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31" w15:restartNumberingAfterBreak="0">
    <w:nsid w:val="4EDE5D54"/>
    <w:multiLevelType w:val="hybridMultilevel"/>
    <w:tmpl w:val="F6026EAA"/>
    <w:lvl w:ilvl="0" w:tplc="D6E223EE">
      <w:start w:val="1"/>
      <w:numFmt w:val="decimal"/>
      <w:lvlText w:val="%1."/>
      <w:lvlJc w:val="left"/>
      <w:pPr>
        <w:ind w:left="284" w:hanging="284"/>
      </w:pPr>
      <w:rPr>
        <w:rFonts w:ascii="FS Jack" w:eastAsia="FS Jack Light" w:hAnsi="FS Jack" w:cs="FS Jack Light"/>
        <w:color w:val="231F20"/>
        <w:spacing w:val="-10"/>
        <w:w w:val="100"/>
        <w:sz w:val="22"/>
        <w:szCs w:val="22"/>
      </w:rPr>
    </w:lvl>
    <w:lvl w:ilvl="1" w:tplc="0809000F">
      <w:start w:val="1"/>
      <w:numFmt w:val="decimal"/>
      <w:lvlText w:val="%2."/>
      <w:lvlJc w:val="left"/>
      <w:pPr>
        <w:ind w:left="851" w:hanging="567"/>
      </w:pPr>
      <w:rPr>
        <w:rFonts w:hint="default"/>
        <w:color w:val="231F20"/>
        <w:spacing w:val="-9"/>
        <w:w w:val="97"/>
        <w:sz w:val="16"/>
        <w:szCs w:val="16"/>
      </w:rPr>
    </w:lvl>
    <w:lvl w:ilvl="2" w:tplc="C8F04BCE">
      <w:numFmt w:val="bullet"/>
      <w:lvlText w:val="•"/>
      <w:lvlJc w:val="left"/>
      <w:pPr>
        <w:ind w:left="1518" w:hanging="567"/>
      </w:pPr>
      <w:rPr>
        <w:rFonts w:hint="default"/>
      </w:rPr>
    </w:lvl>
    <w:lvl w:ilvl="3" w:tplc="A0ECF96A">
      <w:numFmt w:val="bullet"/>
      <w:lvlText w:val="•"/>
      <w:lvlJc w:val="left"/>
      <w:pPr>
        <w:ind w:left="2181" w:hanging="567"/>
      </w:pPr>
      <w:rPr>
        <w:rFonts w:hint="default"/>
      </w:rPr>
    </w:lvl>
    <w:lvl w:ilvl="4" w:tplc="0792B79E">
      <w:numFmt w:val="bullet"/>
      <w:lvlText w:val="•"/>
      <w:lvlJc w:val="left"/>
      <w:pPr>
        <w:ind w:left="2845" w:hanging="567"/>
      </w:pPr>
      <w:rPr>
        <w:rFonts w:hint="default"/>
      </w:rPr>
    </w:lvl>
    <w:lvl w:ilvl="5" w:tplc="A104A15A">
      <w:numFmt w:val="bullet"/>
      <w:lvlText w:val="•"/>
      <w:lvlJc w:val="left"/>
      <w:pPr>
        <w:ind w:left="3508" w:hanging="567"/>
      </w:pPr>
      <w:rPr>
        <w:rFonts w:hint="default"/>
      </w:rPr>
    </w:lvl>
    <w:lvl w:ilvl="6" w:tplc="79260400">
      <w:numFmt w:val="bullet"/>
      <w:lvlText w:val="•"/>
      <w:lvlJc w:val="left"/>
      <w:pPr>
        <w:ind w:left="4171" w:hanging="567"/>
      </w:pPr>
      <w:rPr>
        <w:rFonts w:hint="default"/>
      </w:rPr>
    </w:lvl>
    <w:lvl w:ilvl="7" w:tplc="CF9054D6">
      <w:numFmt w:val="bullet"/>
      <w:lvlText w:val="•"/>
      <w:lvlJc w:val="left"/>
      <w:pPr>
        <w:ind w:left="4835" w:hanging="567"/>
      </w:pPr>
      <w:rPr>
        <w:rFonts w:hint="default"/>
      </w:rPr>
    </w:lvl>
    <w:lvl w:ilvl="8" w:tplc="E882531A">
      <w:numFmt w:val="bullet"/>
      <w:lvlText w:val="•"/>
      <w:lvlJc w:val="left"/>
      <w:pPr>
        <w:ind w:left="5498" w:hanging="567"/>
      </w:pPr>
      <w:rPr>
        <w:rFonts w:hint="default"/>
      </w:rPr>
    </w:lvl>
  </w:abstractNum>
  <w:abstractNum w:abstractNumId="32"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7"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8"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4" w15:restartNumberingAfterBreak="0">
    <w:nsid w:val="6F9B51AC"/>
    <w:multiLevelType w:val="hybridMultilevel"/>
    <w:tmpl w:val="07E88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8"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9"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50"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108425192">
    <w:abstractNumId w:val="23"/>
  </w:num>
  <w:num w:numId="2" w16cid:durableId="750471324">
    <w:abstractNumId w:val="30"/>
  </w:num>
  <w:num w:numId="3" w16cid:durableId="1241987002">
    <w:abstractNumId w:val="47"/>
  </w:num>
  <w:num w:numId="4" w16cid:durableId="2113357984">
    <w:abstractNumId w:val="7"/>
  </w:num>
  <w:num w:numId="5" w16cid:durableId="902258534">
    <w:abstractNumId w:val="3"/>
  </w:num>
  <w:num w:numId="6" w16cid:durableId="1083068195">
    <w:abstractNumId w:val="12"/>
  </w:num>
  <w:num w:numId="7" w16cid:durableId="254822416">
    <w:abstractNumId w:val="22"/>
  </w:num>
  <w:num w:numId="8" w16cid:durableId="1798445906">
    <w:abstractNumId w:val="19"/>
  </w:num>
  <w:num w:numId="9" w16cid:durableId="1836992706">
    <w:abstractNumId w:val="49"/>
  </w:num>
  <w:num w:numId="10" w16cid:durableId="1864635136">
    <w:abstractNumId w:val="24"/>
  </w:num>
  <w:num w:numId="11" w16cid:durableId="846288671">
    <w:abstractNumId w:val="11"/>
  </w:num>
  <w:num w:numId="12" w16cid:durableId="205291053">
    <w:abstractNumId w:val="38"/>
  </w:num>
  <w:num w:numId="13" w16cid:durableId="1356997266">
    <w:abstractNumId w:val="16"/>
  </w:num>
  <w:num w:numId="14" w16cid:durableId="329988654">
    <w:abstractNumId w:val="39"/>
  </w:num>
  <w:num w:numId="15" w16cid:durableId="442309358">
    <w:abstractNumId w:val="27"/>
  </w:num>
  <w:num w:numId="16" w16cid:durableId="1528719687">
    <w:abstractNumId w:val="17"/>
  </w:num>
  <w:num w:numId="17" w16cid:durableId="277760207">
    <w:abstractNumId w:val="6"/>
  </w:num>
  <w:num w:numId="18" w16cid:durableId="768818347">
    <w:abstractNumId w:val="8"/>
  </w:num>
  <w:num w:numId="19" w16cid:durableId="1736274721">
    <w:abstractNumId w:val="26"/>
  </w:num>
  <w:num w:numId="20" w16cid:durableId="648097210">
    <w:abstractNumId w:val="29"/>
  </w:num>
  <w:num w:numId="21" w16cid:durableId="356124562">
    <w:abstractNumId w:val="36"/>
  </w:num>
  <w:num w:numId="22" w16cid:durableId="1400593936">
    <w:abstractNumId w:val="13"/>
  </w:num>
  <w:num w:numId="23" w16cid:durableId="1218931993">
    <w:abstractNumId w:val="33"/>
  </w:num>
  <w:num w:numId="24" w16cid:durableId="748961999">
    <w:abstractNumId w:val="35"/>
  </w:num>
  <w:num w:numId="25" w16cid:durableId="819689642">
    <w:abstractNumId w:val="0"/>
  </w:num>
  <w:num w:numId="26" w16cid:durableId="836648235">
    <w:abstractNumId w:val="48"/>
  </w:num>
  <w:num w:numId="27" w16cid:durableId="681123190">
    <w:abstractNumId w:val="37"/>
  </w:num>
  <w:num w:numId="28" w16cid:durableId="966811363">
    <w:abstractNumId w:val="10"/>
  </w:num>
  <w:num w:numId="29" w16cid:durableId="337848575">
    <w:abstractNumId w:val="5"/>
  </w:num>
  <w:num w:numId="30" w16cid:durableId="1249578225">
    <w:abstractNumId w:val="20"/>
  </w:num>
  <w:num w:numId="31" w16cid:durableId="74016329">
    <w:abstractNumId w:val="43"/>
  </w:num>
  <w:num w:numId="32" w16cid:durableId="375350961">
    <w:abstractNumId w:val="14"/>
  </w:num>
  <w:num w:numId="33" w16cid:durableId="1957133963">
    <w:abstractNumId w:val="40"/>
  </w:num>
  <w:num w:numId="34" w16cid:durableId="1497915782">
    <w:abstractNumId w:val="42"/>
  </w:num>
  <w:num w:numId="35" w16cid:durableId="182939729">
    <w:abstractNumId w:val="50"/>
  </w:num>
  <w:num w:numId="36" w16cid:durableId="572395729">
    <w:abstractNumId w:val="2"/>
  </w:num>
  <w:num w:numId="37" w16cid:durableId="1248003450">
    <w:abstractNumId w:val="41"/>
  </w:num>
  <w:num w:numId="38" w16cid:durableId="595134865">
    <w:abstractNumId w:val="25"/>
  </w:num>
  <w:num w:numId="39" w16cid:durableId="2024474519">
    <w:abstractNumId w:val="31"/>
  </w:num>
  <w:num w:numId="40" w16cid:durableId="397823840">
    <w:abstractNumId w:val="28"/>
  </w:num>
  <w:num w:numId="41" w16cid:durableId="208031171">
    <w:abstractNumId w:val="32"/>
  </w:num>
  <w:num w:numId="42" w16cid:durableId="1432815831">
    <w:abstractNumId w:val="34"/>
  </w:num>
  <w:num w:numId="43" w16cid:durableId="203031965">
    <w:abstractNumId w:val="45"/>
  </w:num>
  <w:num w:numId="44" w16cid:durableId="1021315942">
    <w:abstractNumId w:val="18"/>
  </w:num>
  <w:num w:numId="45" w16cid:durableId="87191511">
    <w:abstractNumId w:val="21"/>
  </w:num>
  <w:num w:numId="46" w16cid:durableId="1295792183">
    <w:abstractNumId w:val="46"/>
  </w:num>
  <w:num w:numId="47" w16cid:durableId="65425044">
    <w:abstractNumId w:val="1"/>
  </w:num>
  <w:num w:numId="48" w16cid:durableId="1031344943">
    <w:abstractNumId w:val="9"/>
  </w:num>
  <w:num w:numId="49" w16cid:durableId="1031882029">
    <w:abstractNumId w:val="4"/>
  </w:num>
  <w:num w:numId="50" w16cid:durableId="591814445">
    <w:abstractNumId w:val="15"/>
  </w:num>
  <w:num w:numId="51" w16cid:durableId="1424957784">
    <w:abstractNumId w:val="4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k Grant">
    <w15:presenceInfo w15:providerId="Windows Live" w15:userId="dee31b5d6f18c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F12"/>
    <w:rsid w:val="0000451C"/>
    <w:rsid w:val="00010223"/>
    <w:rsid w:val="00011DAF"/>
    <w:rsid w:val="00012AB6"/>
    <w:rsid w:val="000131D9"/>
    <w:rsid w:val="000134D1"/>
    <w:rsid w:val="0001449F"/>
    <w:rsid w:val="00014E36"/>
    <w:rsid w:val="000154D0"/>
    <w:rsid w:val="000176A8"/>
    <w:rsid w:val="00017E11"/>
    <w:rsid w:val="00020535"/>
    <w:rsid w:val="00022056"/>
    <w:rsid w:val="000223C2"/>
    <w:rsid w:val="000224B4"/>
    <w:rsid w:val="00022DDD"/>
    <w:rsid w:val="00023941"/>
    <w:rsid w:val="000255A0"/>
    <w:rsid w:val="00026F80"/>
    <w:rsid w:val="0002738E"/>
    <w:rsid w:val="00027706"/>
    <w:rsid w:val="00027E8B"/>
    <w:rsid w:val="00030502"/>
    <w:rsid w:val="00030915"/>
    <w:rsid w:val="00031924"/>
    <w:rsid w:val="00033217"/>
    <w:rsid w:val="00033BD0"/>
    <w:rsid w:val="00036075"/>
    <w:rsid w:val="00037EC5"/>
    <w:rsid w:val="0004029C"/>
    <w:rsid w:val="000402F2"/>
    <w:rsid w:val="000408EA"/>
    <w:rsid w:val="00041443"/>
    <w:rsid w:val="0004242F"/>
    <w:rsid w:val="00042DE9"/>
    <w:rsid w:val="000436F5"/>
    <w:rsid w:val="00045550"/>
    <w:rsid w:val="0004659B"/>
    <w:rsid w:val="0004702E"/>
    <w:rsid w:val="00047634"/>
    <w:rsid w:val="00050A23"/>
    <w:rsid w:val="0005156A"/>
    <w:rsid w:val="00053217"/>
    <w:rsid w:val="00055833"/>
    <w:rsid w:val="000564B4"/>
    <w:rsid w:val="00056BCF"/>
    <w:rsid w:val="00056D5A"/>
    <w:rsid w:val="00057CE3"/>
    <w:rsid w:val="00061524"/>
    <w:rsid w:val="000615C0"/>
    <w:rsid w:val="000619FA"/>
    <w:rsid w:val="00063330"/>
    <w:rsid w:val="00065984"/>
    <w:rsid w:val="00070F8C"/>
    <w:rsid w:val="00071E51"/>
    <w:rsid w:val="000720B5"/>
    <w:rsid w:val="00072488"/>
    <w:rsid w:val="00073FA8"/>
    <w:rsid w:val="00074456"/>
    <w:rsid w:val="000744F8"/>
    <w:rsid w:val="00074F31"/>
    <w:rsid w:val="00076671"/>
    <w:rsid w:val="00076CD5"/>
    <w:rsid w:val="000776EB"/>
    <w:rsid w:val="00077871"/>
    <w:rsid w:val="0008108A"/>
    <w:rsid w:val="000811FC"/>
    <w:rsid w:val="00081A6F"/>
    <w:rsid w:val="00083A7F"/>
    <w:rsid w:val="0008577B"/>
    <w:rsid w:val="00085CD2"/>
    <w:rsid w:val="000875B1"/>
    <w:rsid w:val="00090DD3"/>
    <w:rsid w:val="00091AA4"/>
    <w:rsid w:val="00093BAC"/>
    <w:rsid w:val="00094790"/>
    <w:rsid w:val="00094B48"/>
    <w:rsid w:val="00095C4A"/>
    <w:rsid w:val="000A173B"/>
    <w:rsid w:val="000A1949"/>
    <w:rsid w:val="000A374A"/>
    <w:rsid w:val="000A530F"/>
    <w:rsid w:val="000B0764"/>
    <w:rsid w:val="000B1B4F"/>
    <w:rsid w:val="000B36DD"/>
    <w:rsid w:val="000B4137"/>
    <w:rsid w:val="000B4C73"/>
    <w:rsid w:val="000B5B25"/>
    <w:rsid w:val="000B6AC2"/>
    <w:rsid w:val="000B6AEE"/>
    <w:rsid w:val="000B738A"/>
    <w:rsid w:val="000B7505"/>
    <w:rsid w:val="000B76AD"/>
    <w:rsid w:val="000C258C"/>
    <w:rsid w:val="000C2D9E"/>
    <w:rsid w:val="000C458F"/>
    <w:rsid w:val="000C47FD"/>
    <w:rsid w:val="000C60DB"/>
    <w:rsid w:val="000C6A72"/>
    <w:rsid w:val="000D0B14"/>
    <w:rsid w:val="000D1392"/>
    <w:rsid w:val="000D1D91"/>
    <w:rsid w:val="000D20B7"/>
    <w:rsid w:val="000D2159"/>
    <w:rsid w:val="000D2953"/>
    <w:rsid w:val="000D2DD3"/>
    <w:rsid w:val="000D44E3"/>
    <w:rsid w:val="000D55BC"/>
    <w:rsid w:val="000D5A66"/>
    <w:rsid w:val="000D7487"/>
    <w:rsid w:val="000E09C8"/>
    <w:rsid w:val="000E1FE6"/>
    <w:rsid w:val="000E2AA3"/>
    <w:rsid w:val="000E2C96"/>
    <w:rsid w:val="000E3B93"/>
    <w:rsid w:val="000E433D"/>
    <w:rsid w:val="000E4B7F"/>
    <w:rsid w:val="000E669B"/>
    <w:rsid w:val="000E690E"/>
    <w:rsid w:val="000F0D88"/>
    <w:rsid w:val="000F2A76"/>
    <w:rsid w:val="000F344D"/>
    <w:rsid w:val="000F3F03"/>
    <w:rsid w:val="000F4801"/>
    <w:rsid w:val="000F615D"/>
    <w:rsid w:val="000F694F"/>
    <w:rsid w:val="000F78CA"/>
    <w:rsid w:val="001003E9"/>
    <w:rsid w:val="0010494C"/>
    <w:rsid w:val="00104EBD"/>
    <w:rsid w:val="00105138"/>
    <w:rsid w:val="00106703"/>
    <w:rsid w:val="00111056"/>
    <w:rsid w:val="00111370"/>
    <w:rsid w:val="001119E9"/>
    <w:rsid w:val="001124F6"/>
    <w:rsid w:val="00112EC7"/>
    <w:rsid w:val="0011349E"/>
    <w:rsid w:val="00114A16"/>
    <w:rsid w:val="00114D87"/>
    <w:rsid w:val="00116101"/>
    <w:rsid w:val="00116BF2"/>
    <w:rsid w:val="001207AB"/>
    <w:rsid w:val="00120A95"/>
    <w:rsid w:val="00123B35"/>
    <w:rsid w:val="00123E61"/>
    <w:rsid w:val="00124376"/>
    <w:rsid w:val="0012483F"/>
    <w:rsid w:val="00124EE2"/>
    <w:rsid w:val="001255B2"/>
    <w:rsid w:val="001279E8"/>
    <w:rsid w:val="001375A0"/>
    <w:rsid w:val="0014069F"/>
    <w:rsid w:val="00142522"/>
    <w:rsid w:val="00142BEB"/>
    <w:rsid w:val="00142C0B"/>
    <w:rsid w:val="0014347B"/>
    <w:rsid w:val="0014463C"/>
    <w:rsid w:val="00144A89"/>
    <w:rsid w:val="00147112"/>
    <w:rsid w:val="00150D81"/>
    <w:rsid w:val="00150DC3"/>
    <w:rsid w:val="00151A87"/>
    <w:rsid w:val="0015318E"/>
    <w:rsid w:val="001535FA"/>
    <w:rsid w:val="00156562"/>
    <w:rsid w:val="001609B4"/>
    <w:rsid w:val="001619F8"/>
    <w:rsid w:val="00163E97"/>
    <w:rsid w:val="001640C5"/>
    <w:rsid w:val="0016469A"/>
    <w:rsid w:val="0016478B"/>
    <w:rsid w:val="00165013"/>
    <w:rsid w:val="00166098"/>
    <w:rsid w:val="001676E2"/>
    <w:rsid w:val="0017025E"/>
    <w:rsid w:val="0017119C"/>
    <w:rsid w:val="00171312"/>
    <w:rsid w:val="001714CA"/>
    <w:rsid w:val="00175F0F"/>
    <w:rsid w:val="00175FE1"/>
    <w:rsid w:val="001767C4"/>
    <w:rsid w:val="00177ECB"/>
    <w:rsid w:val="00181B7E"/>
    <w:rsid w:val="001826B3"/>
    <w:rsid w:val="0018531D"/>
    <w:rsid w:val="00185748"/>
    <w:rsid w:val="0018712A"/>
    <w:rsid w:val="001905EE"/>
    <w:rsid w:val="001926E2"/>
    <w:rsid w:val="00192E80"/>
    <w:rsid w:val="00193D15"/>
    <w:rsid w:val="00194B64"/>
    <w:rsid w:val="0019501B"/>
    <w:rsid w:val="00197C25"/>
    <w:rsid w:val="001A0720"/>
    <w:rsid w:val="001A1000"/>
    <w:rsid w:val="001A4400"/>
    <w:rsid w:val="001A45B9"/>
    <w:rsid w:val="001A4E2E"/>
    <w:rsid w:val="001A52C4"/>
    <w:rsid w:val="001A5C94"/>
    <w:rsid w:val="001A7061"/>
    <w:rsid w:val="001A7664"/>
    <w:rsid w:val="001B2F1D"/>
    <w:rsid w:val="001B3033"/>
    <w:rsid w:val="001B3A9F"/>
    <w:rsid w:val="001B4A90"/>
    <w:rsid w:val="001B553F"/>
    <w:rsid w:val="001B616E"/>
    <w:rsid w:val="001C0C7D"/>
    <w:rsid w:val="001C0D06"/>
    <w:rsid w:val="001C3DD1"/>
    <w:rsid w:val="001C6454"/>
    <w:rsid w:val="001C7069"/>
    <w:rsid w:val="001C79D1"/>
    <w:rsid w:val="001D10E0"/>
    <w:rsid w:val="001D1CBD"/>
    <w:rsid w:val="001D3679"/>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6D35"/>
    <w:rsid w:val="001F79F8"/>
    <w:rsid w:val="00201619"/>
    <w:rsid w:val="002045F3"/>
    <w:rsid w:val="00204783"/>
    <w:rsid w:val="002074E7"/>
    <w:rsid w:val="00211075"/>
    <w:rsid w:val="00212869"/>
    <w:rsid w:val="0021297A"/>
    <w:rsid w:val="00214D24"/>
    <w:rsid w:val="00215232"/>
    <w:rsid w:val="0021624B"/>
    <w:rsid w:val="00216F1B"/>
    <w:rsid w:val="00217351"/>
    <w:rsid w:val="00220B9E"/>
    <w:rsid w:val="00220F29"/>
    <w:rsid w:val="00221121"/>
    <w:rsid w:val="00221DAC"/>
    <w:rsid w:val="0022249A"/>
    <w:rsid w:val="00227F78"/>
    <w:rsid w:val="00231834"/>
    <w:rsid w:val="002340A6"/>
    <w:rsid w:val="00234F92"/>
    <w:rsid w:val="0024011C"/>
    <w:rsid w:val="00241A83"/>
    <w:rsid w:val="00241B71"/>
    <w:rsid w:val="002440EA"/>
    <w:rsid w:val="002459BA"/>
    <w:rsid w:val="00250CB7"/>
    <w:rsid w:val="00250E2C"/>
    <w:rsid w:val="0025606C"/>
    <w:rsid w:val="00256DB4"/>
    <w:rsid w:val="00257E2C"/>
    <w:rsid w:val="002604AD"/>
    <w:rsid w:val="00262CED"/>
    <w:rsid w:val="002634AE"/>
    <w:rsid w:val="002639DD"/>
    <w:rsid w:val="00263A84"/>
    <w:rsid w:val="002661E6"/>
    <w:rsid w:val="00266E1B"/>
    <w:rsid w:val="002701CC"/>
    <w:rsid w:val="00271BDB"/>
    <w:rsid w:val="002749FA"/>
    <w:rsid w:val="00275D2D"/>
    <w:rsid w:val="00277831"/>
    <w:rsid w:val="0028335A"/>
    <w:rsid w:val="00284F43"/>
    <w:rsid w:val="00286DA2"/>
    <w:rsid w:val="00290093"/>
    <w:rsid w:val="00291E7C"/>
    <w:rsid w:val="00294045"/>
    <w:rsid w:val="00294B3B"/>
    <w:rsid w:val="00294C3E"/>
    <w:rsid w:val="002955FF"/>
    <w:rsid w:val="002958F4"/>
    <w:rsid w:val="00295B50"/>
    <w:rsid w:val="002969FE"/>
    <w:rsid w:val="002A0691"/>
    <w:rsid w:val="002A119D"/>
    <w:rsid w:val="002A2AB4"/>
    <w:rsid w:val="002A5076"/>
    <w:rsid w:val="002A5482"/>
    <w:rsid w:val="002A774E"/>
    <w:rsid w:val="002A7B0D"/>
    <w:rsid w:val="002A7B46"/>
    <w:rsid w:val="002A7DEE"/>
    <w:rsid w:val="002B15B6"/>
    <w:rsid w:val="002B1A9E"/>
    <w:rsid w:val="002B3973"/>
    <w:rsid w:val="002B67B3"/>
    <w:rsid w:val="002B6866"/>
    <w:rsid w:val="002B6FDB"/>
    <w:rsid w:val="002C09C9"/>
    <w:rsid w:val="002C0A71"/>
    <w:rsid w:val="002C2F8A"/>
    <w:rsid w:val="002C3496"/>
    <w:rsid w:val="002C3824"/>
    <w:rsid w:val="002D0BA8"/>
    <w:rsid w:val="002D1AF1"/>
    <w:rsid w:val="002D1E44"/>
    <w:rsid w:val="002D3F8E"/>
    <w:rsid w:val="002D4E43"/>
    <w:rsid w:val="002D6659"/>
    <w:rsid w:val="002D6CE5"/>
    <w:rsid w:val="002D76CD"/>
    <w:rsid w:val="002E102B"/>
    <w:rsid w:val="002E1B03"/>
    <w:rsid w:val="002E3EFD"/>
    <w:rsid w:val="002E47E9"/>
    <w:rsid w:val="002E507B"/>
    <w:rsid w:val="002E554E"/>
    <w:rsid w:val="002E56A2"/>
    <w:rsid w:val="002E5B83"/>
    <w:rsid w:val="002E6339"/>
    <w:rsid w:val="002F0254"/>
    <w:rsid w:val="002F0F40"/>
    <w:rsid w:val="002F2B55"/>
    <w:rsid w:val="002F5D0B"/>
    <w:rsid w:val="00304667"/>
    <w:rsid w:val="003053A8"/>
    <w:rsid w:val="0030628D"/>
    <w:rsid w:val="003115D9"/>
    <w:rsid w:val="00311F73"/>
    <w:rsid w:val="00315A5E"/>
    <w:rsid w:val="0031600B"/>
    <w:rsid w:val="003165F7"/>
    <w:rsid w:val="003229ED"/>
    <w:rsid w:val="00322BE0"/>
    <w:rsid w:val="00323076"/>
    <w:rsid w:val="0032361E"/>
    <w:rsid w:val="0032368E"/>
    <w:rsid w:val="00323988"/>
    <w:rsid w:val="00326719"/>
    <w:rsid w:val="003335BC"/>
    <w:rsid w:val="00333921"/>
    <w:rsid w:val="00333D13"/>
    <w:rsid w:val="00333D84"/>
    <w:rsid w:val="003348C5"/>
    <w:rsid w:val="003361F9"/>
    <w:rsid w:val="00336D14"/>
    <w:rsid w:val="00337AF7"/>
    <w:rsid w:val="00337D88"/>
    <w:rsid w:val="00341F22"/>
    <w:rsid w:val="00343337"/>
    <w:rsid w:val="00344585"/>
    <w:rsid w:val="00344D96"/>
    <w:rsid w:val="00345008"/>
    <w:rsid w:val="00345171"/>
    <w:rsid w:val="003454B8"/>
    <w:rsid w:val="0034550F"/>
    <w:rsid w:val="00346801"/>
    <w:rsid w:val="003469CC"/>
    <w:rsid w:val="00354F65"/>
    <w:rsid w:val="003552E6"/>
    <w:rsid w:val="00355EEC"/>
    <w:rsid w:val="00356FAD"/>
    <w:rsid w:val="003578E3"/>
    <w:rsid w:val="0035799D"/>
    <w:rsid w:val="00360007"/>
    <w:rsid w:val="00361042"/>
    <w:rsid w:val="003616F1"/>
    <w:rsid w:val="00361DB7"/>
    <w:rsid w:val="00361E31"/>
    <w:rsid w:val="0036461C"/>
    <w:rsid w:val="003647C1"/>
    <w:rsid w:val="00364C70"/>
    <w:rsid w:val="00364E7E"/>
    <w:rsid w:val="0036597C"/>
    <w:rsid w:val="00365A10"/>
    <w:rsid w:val="00366BCC"/>
    <w:rsid w:val="0036745E"/>
    <w:rsid w:val="00371447"/>
    <w:rsid w:val="00371730"/>
    <w:rsid w:val="00371C97"/>
    <w:rsid w:val="00372F76"/>
    <w:rsid w:val="003740F0"/>
    <w:rsid w:val="00374951"/>
    <w:rsid w:val="0037597C"/>
    <w:rsid w:val="003810AF"/>
    <w:rsid w:val="0038261B"/>
    <w:rsid w:val="00382C3C"/>
    <w:rsid w:val="00383D37"/>
    <w:rsid w:val="003843D8"/>
    <w:rsid w:val="00384A6B"/>
    <w:rsid w:val="00384B05"/>
    <w:rsid w:val="00384C4F"/>
    <w:rsid w:val="00395803"/>
    <w:rsid w:val="003A22EE"/>
    <w:rsid w:val="003A482C"/>
    <w:rsid w:val="003A492A"/>
    <w:rsid w:val="003A5D86"/>
    <w:rsid w:val="003A7F55"/>
    <w:rsid w:val="003B00ED"/>
    <w:rsid w:val="003B16E9"/>
    <w:rsid w:val="003B1858"/>
    <w:rsid w:val="003B324D"/>
    <w:rsid w:val="003B3374"/>
    <w:rsid w:val="003B4504"/>
    <w:rsid w:val="003B6B8B"/>
    <w:rsid w:val="003C1A41"/>
    <w:rsid w:val="003C5036"/>
    <w:rsid w:val="003C6FE2"/>
    <w:rsid w:val="003C7B2F"/>
    <w:rsid w:val="003C7D62"/>
    <w:rsid w:val="003D1D3A"/>
    <w:rsid w:val="003D2656"/>
    <w:rsid w:val="003D2B91"/>
    <w:rsid w:val="003D2F66"/>
    <w:rsid w:val="003D313E"/>
    <w:rsid w:val="003D406D"/>
    <w:rsid w:val="003D692F"/>
    <w:rsid w:val="003D73FC"/>
    <w:rsid w:val="003E23C9"/>
    <w:rsid w:val="003E3B09"/>
    <w:rsid w:val="003E721F"/>
    <w:rsid w:val="003E76B2"/>
    <w:rsid w:val="003F1123"/>
    <w:rsid w:val="003F2F22"/>
    <w:rsid w:val="003F3355"/>
    <w:rsid w:val="0040264F"/>
    <w:rsid w:val="004029CE"/>
    <w:rsid w:val="00404013"/>
    <w:rsid w:val="0040600B"/>
    <w:rsid w:val="00411EEE"/>
    <w:rsid w:val="00412CB2"/>
    <w:rsid w:val="00412E28"/>
    <w:rsid w:val="00413294"/>
    <w:rsid w:val="00414C76"/>
    <w:rsid w:val="00416E29"/>
    <w:rsid w:val="00417BCA"/>
    <w:rsid w:val="004205BE"/>
    <w:rsid w:val="0042177A"/>
    <w:rsid w:val="00421A8C"/>
    <w:rsid w:val="00424A4F"/>
    <w:rsid w:val="00425E55"/>
    <w:rsid w:val="00425E77"/>
    <w:rsid w:val="004261AE"/>
    <w:rsid w:val="004306C3"/>
    <w:rsid w:val="00431350"/>
    <w:rsid w:val="00431E84"/>
    <w:rsid w:val="00431F6E"/>
    <w:rsid w:val="00432060"/>
    <w:rsid w:val="00432EBD"/>
    <w:rsid w:val="004337FB"/>
    <w:rsid w:val="00433BCC"/>
    <w:rsid w:val="004353C7"/>
    <w:rsid w:val="00435C67"/>
    <w:rsid w:val="0043625B"/>
    <w:rsid w:val="00436806"/>
    <w:rsid w:val="0043793F"/>
    <w:rsid w:val="00442BD9"/>
    <w:rsid w:val="00444BF7"/>
    <w:rsid w:val="004459CA"/>
    <w:rsid w:val="00450188"/>
    <w:rsid w:val="004556B4"/>
    <w:rsid w:val="00456051"/>
    <w:rsid w:val="00456C9A"/>
    <w:rsid w:val="004574D4"/>
    <w:rsid w:val="004575C7"/>
    <w:rsid w:val="00461A78"/>
    <w:rsid w:val="00461D58"/>
    <w:rsid w:val="004652D9"/>
    <w:rsid w:val="004678AC"/>
    <w:rsid w:val="00467F0F"/>
    <w:rsid w:val="00470BB2"/>
    <w:rsid w:val="004711BA"/>
    <w:rsid w:val="00474616"/>
    <w:rsid w:val="0047553A"/>
    <w:rsid w:val="00476222"/>
    <w:rsid w:val="00481253"/>
    <w:rsid w:val="00482C65"/>
    <w:rsid w:val="00491484"/>
    <w:rsid w:val="00492902"/>
    <w:rsid w:val="00492F35"/>
    <w:rsid w:val="00493208"/>
    <w:rsid w:val="00494B40"/>
    <w:rsid w:val="00494ECB"/>
    <w:rsid w:val="004961F8"/>
    <w:rsid w:val="0049698F"/>
    <w:rsid w:val="00496999"/>
    <w:rsid w:val="004A00B2"/>
    <w:rsid w:val="004A0D31"/>
    <w:rsid w:val="004A0E91"/>
    <w:rsid w:val="004A19F8"/>
    <w:rsid w:val="004A1BD0"/>
    <w:rsid w:val="004A1CCB"/>
    <w:rsid w:val="004A4985"/>
    <w:rsid w:val="004A5186"/>
    <w:rsid w:val="004A5F79"/>
    <w:rsid w:val="004A7D64"/>
    <w:rsid w:val="004B0DC5"/>
    <w:rsid w:val="004B0E04"/>
    <w:rsid w:val="004B1663"/>
    <w:rsid w:val="004B1C48"/>
    <w:rsid w:val="004B312A"/>
    <w:rsid w:val="004B3B17"/>
    <w:rsid w:val="004B44FA"/>
    <w:rsid w:val="004B62CD"/>
    <w:rsid w:val="004B6A40"/>
    <w:rsid w:val="004B6B9A"/>
    <w:rsid w:val="004B73AD"/>
    <w:rsid w:val="004C056E"/>
    <w:rsid w:val="004C08B1"/>
    <w:rsid w:val="004C0D39"/>
    <w:rsid w:val="004C3B55"/>
    <w:rsid w:val="004C47B4"/>
    <w:rsid w:val="004C5A58"/>
    <w:rsid w:val="004C5D26"/>
    <w:rsid w:val="004C5D55"/>
    <w:rsid w:val="004C6AE7"/>
    <w:rsid w:val="004C772F"/>
    <w:rsid w:val="004D1EFA"/>
    <w:rsid w:val="004D251A"/>
    <w:rsid w:val="004D2654"/>
    <w:rsid w:val="004D3901"/>
    <w:rsid w:val="004D4BD6"/>
    <w:rsid w:val="004D51F9"/>
    <w:rsid w:val="004D5F05"/>
    <w:rsid w:val="004D6A9C"/>
    <w:rsid w:val="004E469B"/>
    <w:rsid w:val="004E5BA5"/>
    <w:rsid w:val="004E622D"/>
    <w:rsid w:val="004E6F69"/>
    <w:rsid w:val="004F0BE0"/>
    <w:rsid w:val="004F1C90"/>
    <w:rsid w:val="004F23D1"/>
    <w:rsid w:val="004F2D70"/>
    <w:rsid w:val="004F505E"/>
    <w:rsid w:val="00500A03"/>
    <w:rsid w:val="00500E6C"/>
    <w:rsid w:val="00502F9F"/>
    <w:rsid w:val="0050701B"/>
    <w:rsid w:val="00507796"/>
    <w:rsid w:val="00510836"/>
    <w:rsid w:val="00510B58"/>
    <w:rsid w:val="00511A19"/>
    <w:rsid w:val="0051235F"/>
    <w:rsid w:val="00512D1C"/>
    <w:rsid w:val="005131DC"/>
    <w:rsid w:val="00514C4E"/>
    <w:rsid w:val="005171C2"/>
    <w:rsid w:val="005216A1"/>
    <w:rsid w:val="005242E6"/>
    <w:rsid w:val="005327AC"/>
    <w:rsid w:val="0053544E"/>
    <w:rsid w:val="005360E0"/>
    <w:rsid w:val="00540459"/>
    <w:rsid w:val="00542659"/>
    <w:rsid w:val="0054287A"/>
    <w:rsid w:val="00545FA8"/>
    <w:rsid w:val="00545FBC"/>
    <w:rsid w:val="0054769F"/>
    <w:rsid w:val="005477BD"/>
    <w:rsid w:val="005479F0"/>
    <w:rsid w:val="00550C0B"/>
    <w:rsid w:val="0055243C"/>
    <w:rsid w:val="0055374B"/>
    <w:rsid w:val="0055412E"/>
    <w:rsid w:val="00555334"/>
    <w:rsid w:val="0055542F"/>
    <w:rsid w:val="00555E68"/>
    <w:rsid w:val="00556B2C"/>
    <w:rsid w:val="005626E4"/>
    <w:rsid w:val="00563F26"/>
    <w:rsid w:val="00565F22"/>
    <w:rsid w:val="00566CFB"/>
    <w:rsid w:val="005670A3"/>
    <w:rsid w:val="0056798A"/>
    <w:rsid w:val="00567B74"/>
    <w:rsid w:val="00567E37"/>
    <w:rsid w:val="00571B9E"/>
    <w:rsid w:val="005722AA"/>
    <w:rsid w:val="00573F59"/>
    <w:rsid w:val="0057633C"/>
    <w:rsid w:val="005802EB"/>
    <w:rsid w:val="00582719"/>
    <w:rsid w:val="00582CF2"/>
    <w:rsid w:val="005831CB"/>
    <w:rsid w:val="00583BA0"/>
    <w:rsid w:val="00585736"/>
    <w:rsid w:val="00585E3D"/>
    <w:rsid w:val="005861CF"/>
    <w:rsid w:val="00586790"/>
    <w:rsid w:val="0058728C"/>
    <w:rsid w:val="00591B0C"/>
    <w:rsid w:val="005928EC"/>
    <w:rsid w:val="00593437"/>
    <w:rsid w:val="0059395C"/>
    <w:rsid w:val="00594591"/>
    <w:rsid w:val="0059539D"/>
    <w:rsid w:val="00596E37"/>
    <w:rsid w:val="005A05AC"/>
    <w:rsid w:val="005A2BA4"/>
    <w:rsid w:val="005A3FA4"/>
    <w:rsid w:val="005A463F"/>
    <w:rsid w:val="005A5550"/>
    <w:rsid w:val="005A6107"/>
    <w:rsid w:val="005A79ED"/>
    <w:rsid w:val="005B0CF2"/>
    <w:rsid w:val="005B11F7"/>
    <w:rsid w:val="005B1E8C"/>
    <w:rsid w:val="005B20FE"/>
    <w:rsid w:val="005B24AC"/>
    <w:rsid w:val="005B5869"/>
    <w:rsid w:val="005B5A38"/>
    <w:rsid w:val="005B6FFB"/>
    <w:rsid w:val="005C02CB"/>
    <w:rsid w:val="005C0B6F"/>
    <w:rsid w:val="005C11AA"/>
    <w:rsid w:val="005C202A"/>
    <w:rsid w:val="005C2723"/>
    <w:rsid w:val="005C2E0B"/>
    <w:rsid w:val="005C3254"/>
    <w:rsid w:val="005C35CC"/>
    <w:rsid w:val="005C3DF8"/>
    <w:rsid w:val="005D0352"/>
    <w:rsid w:val="005D10EB"/>
    <w:rsid w:val="005D1197"/>
    <w:rsid w:val="005D1879"/>
    <w:rsid w:val="005D28AB"/>
    <w:rsid w:val="005D2944"/>
    <w:rsid w:val="005D2CAF"/>
    <w:rsid w:val="005D615F"/>
    <w:rsid w:val="005D723A"/>
    <w:rsid w:val="005D794C"/>
    <w:rsid w:val="005E24EB"/>
    <w:rsid w:val="005E296D"/>
    <w:rsid w:val="005E2BDB"/>
    <w:rsid w:val="005E2F7F"/>
    <w:rsid w:val="005E487A"/>
    <w:rsid w:val="005E4CEA"/>
    <w:rsid w:val="005E579A"/>
    <w:rsid w:val="005E5E9C"/>
    <w:rsid w:val="005E705A"/>
    <w:rsid w:val="005F1922"/>
    <w:rsid w:val="005F2573"/>
    <w:rsid w:val="005F3B50"/>
    <w:rsid w:val="005F3BDA"/>
    <w:rsid w:val="005F51C8"/>
    <w:rsid w:val="005F662E"/>
    <w:rsid w:val="0060032A"/>
    <w:rsid w:val="00601AE8"/>
    <w:rsid w:val="0060371E"/>
    <w:rsid w:val="00604B5C"/>
    <w:rsid w:val="0060594C"/>
    <w:rsid w:val="00606027"/>
    <w:rsid w:val="00611D6D"/>
    <w:rsid w:val="006120CE"/>
    <w:rsid w:val="006137AC"/>
    <w:rsid w:val="0061461C"/>
    <w:rsid w:val="006148D7"/>
    <w:rsid w:val="00615CFE"/>
    <w:rsid w:val="00616A6A"/>
    <w:rsid w:val="0062050D"/>
    <w:rsid w:val="00620671"/>
    <w:rsid w:val="006223ED"/>
    <w:rsid w:val="00625CFA"/>
    <w:rsid w:val="006273C7"/>
    <w:rsid w:val="006279CD"/>
    <w:rsid w:val="00631939"/>
    <w:rsid w:val="0063246E"/>
    <w:rsid w:val="00635546"/>
    <w:rsid w:val="00640111"/>
    <w:rsid w:val="00640F8D"/>
    <w:rsid w:val="00642A20"/>
    <w:rsid w:val="00643D57"/>
    <w:rsid w:val="00644433"/>
    <w:rsid w:val="00644A43"/>
    <w:rsid w:val="00645028"/>
    <w:rsid w:val="0064730C"/>
    <w:rsid w:val="00652BB1"/>
    <w:rsid w:val="00652C0E"/>
    <w:rsid w:val="00652D73"/>
    <w:rsid w:val="00654DDA"/>
    <w:rsid w:val="00654E68"/>
    <w:rsid w:val="0065545D"/>
    <w:rsid w:val="0065570D"/>
    <w:rsid w:val="00655C4A"/>
    <w:rsid w:val="00655FE9"/>
    <w:rsid w:val="006560FD"/>
    <w:rsid w:val="006561F3"/>
    <w:rsid w:val="00656D34"/>
    <w:rsid w:val="00660341"/>
    <w:rsid w:val="006605A5"/>
    <w:rsid w:val="00664980"/>
    <w:rsid w:val="0066579F"/>
    <w:rsid w:val="00666F33"/>
    <w:rsid w:val="006679AB"/>
    <w:rsid w:val="00667FDE"/>
    <w:rsid w:val="00670315"/>
    <w:rsid w:val="00672273"/>
    <w:rsid w:val="00674ACB"/>
    <w:rsid w:val="006759D3"/>
    <w:rsid w:val="006762DE"/>
    <w:rsid w:val="00682FBB"/>
    <w:rsid w:val="006846BE"/>
    <w:rsid w:val="00685B3E"/>
    <w:rsid w:val="00690AC4"/>
    <w:rsid w:val="00693652"/>
    <w:rsid w:val="006960EE"/>
    <w:rsid w:val="00696B2F"/>
    <w:rsid w:val="00696E50"/>
    <w:rsid w:val="006970F2"/>
    <w:rsid w:val="006A0CA3"/>
    <w:rsid w:val="006A2D0D"/>
    <w:rsid w:val="006A5D3A"/>
    <w:rsid w:val="006A5D63"/>
    <w:rsid w:val="006A6348"/>
    <w:rsid w:val="006A6B3C"/>
    <w:rsid w:val="006A6C9C"/>
    <w:rsid w:val="006A7273"/>
    <w:rsid w:val="006A7B96"/>
    <w:rsid w:val="006B0E6C"/>
    <w:rsid w:val="006B37BB"/>
    <w:rsid w:val="006B3CC8"/>
    <w:rsid w:val="006B5851"/>
    <w:rsid w:val="006B64F4"/>
    <w:rsid w:val="006B6C2C"/>
    <w:rsid w:val="006B76BE"/>
    <w:rsid w:val="006B7C67"/>
    <w:rsid w:val="006C16C0"/>
    <w:rsid w:val="006C4A20"/>
    <w:rsid w:val="006C5304"/>
    <w:rsid w:val="006C773D"/>
    <w:rsid w:val="006C78F0"/>
    <w:rsid w:val="006D0329"/>
    <w:rsid w:val="006D1457"/>
    <w:rsid w:val="006D1936"/>
    <w:rsid w:val="006D1B2F"/>
    <w:rsid w:val="006D34DB"/>
    <w:rsid w:val="006D3B2A"/>
    <w:rsid w:val="006D3C01"/>
    <w:rsid w:val="006D4197"/>
    <w:rsid w:val="006D76DF"/>
    <w:rsid w:val="006E14E3"/>
    <w:rsid w:val="006E4D54"/>
    <w:rsid w:val="006E4E1C"/>
    <w:rsid w:val="006E7F33"/>
    <w:rsid w:val="006F442C"/>
    <w:rsid w:val="006F4524"/>
    <w:rsid w:val="006F59FA"/>
    <w:rsid w:val="006F797F"/>
    <w:rsid w:val="00701F1F"/>
    <w:rsid w:val="00702A16"/>
    <w:rsid w:val="0070403D"/>
    <w:rsid w:val="007073E4"/>
    <w:rsid w:val="00707CD2"/>
    <w:rsid w:val="0071168A"/>
    <w:rsid w:val="00711ADB"/>
    <w:rsid w:val="007140C0"/>
    <w:rsid w:val="007156D3"/>
    <w:rsid w:val="00720BF9"/>
    <w:rsid w:val="00721271"/>
    <w:rsid w:val="007212B5"/>
    <w:rsid w:val="00721762"/>
    <w:rsid w:val="00721EDC"/>
    <w:rsid w:val="00723144"/>
    <w:rsid w:val="0072372E"/>
    <w:rsid w:val="00724178"/>
    <w:rsid w:val="00726080"/>
    <w:rsid w:val="0072612D"/>
    <w:rsid w:val="00727E0A"/>
    <w:rsid w:val="00730C24"/>
    <w:rsid w:val="00732F07"/>
    <w:rsid w:val="00733C4F"/>
    <w:rsid w:val="00733E95"/>
    <w:rsid w:val="007342E7"/>
    <w:rsid w:val="0073524A"/>
    <w:rsid w:val="00735729"/>
    <w:rsid w:val="0073676F"/>
    <w:rsid w:val="00737549"/>
    <w:rsid w:val="0075339D"/>
    <w:rsid w:val="00754DA0"/>
    <w:rsid w:val="00755794"/>
    <w:rsid w:val="007557E5"/>
    <w:rsid w:val="00756D70"/>
    <w:rsid w:val="007612D6"/>
    <w:rsid w:val="0076343D"/>
    <w:rsid w:val="007636DF"/>
    <w:rsid w:val="00763D75"/>
    <w:rsid w:val="007648A2"/>
    <w:rsid w:val="007669A0"/>
    <w:rsid w:val="00766FFC"/>
    <w:rsid w:val="00771D00"/>
    <w:rsid w:val="007726BB"/>
    <w:rsid w:val="007730E3"/>
    <w:rsid w:val="007733C4"/>
    <w:rsid w:val="00773507"/>
    <w:rsid w:val="00773588"/>
    <w:rsid w:val="00775858"/>
    <w:rsid w:val="00776064"/>
    <w:rsid w:val="00777047"/>
    <w:rsid w:val="0077712D"/>
    <w:rsid w:val="007774AD"/>
    <w:rsid w:val="00777DFB"/>
    <w:rsid w:val="007804BB"/>
    <w:rsid w:val="00784F05"/>
    <w:rsid w:val="007854F5"/>
    <w:rsid w:val="00786311"/>
    <w:rsid w:val="007900B4"/>
    <w:rsid w:val="0079056F"/>
    <w:rsid w:val="007910D1"/>
    <w:rsid w:val="0079188E"/>
    <w:rsid w:val="00795079"/>
    <w:rsid w:val="007965C1"/>
    <w:rsid w:val="007A1654"/>
    <w:rsid w:val="007A2604"/>
    <w:rsid w:val="007A2CDA"/>
    <w:rsid w:val="007A478D"/>
    <w:rsid w:val="007A4A61"/>
    <w:rsid w:val="007A5598"/>
    <w:rsid w:val="007A6601"/>
    <w:rsid w:val="007A7FA6"/>
    <w:rsid w:val="007B2344"/>
    <w:rsid w:val="007B501E"/>
    <w:rsid w:val="007B6462"/>
    <w:rsid w:val="007C1454"/>
    <w:rsid w:val="007C67EA"/>
    <w:rsid w:val="007C7477"/>
    <w:rsid w:val="007C788C"/>
    <w:rsid w:val="007D13D7"/>
    <w:rsid w:val="007D18FF"/>
    <w:rsid w:val="007D3894"/>
    <w:rsid w:val="007D4226"/>
    <w:rsid w:val="007D4E12"/>
    <w:rsid w:val="007D5BCD"/>
    <w:rsid w:val="007D646F"/>
    <w:rsid w:val="007D65C8"/>
    <w:rsid w:val="007D69C9"/>
    <w:rsid w:val="007E2E93"/>
    <w:rsid w:val="007E2F96"/>
    <w:rsid w:val="007E35DD"/>
    <w:rsid w:val="007E56D0"/>
    <w:rsid w:val="007E582A"/>
    <w:rsid w:val="007F216C"/>
    <w:rsid w:val="007F31E8"/>
    <w:rsid w:val="007F4F48"/>
    <w:rsid w:val="007F5068"/>
    <w:rsid w:val="008009D4"/>
    <w:rsid w:val="00800A2D"/>
    <w:rsid w:val="00800DCA"/>
    <w:rsid w:val="008017C2"/>
    <w:rsid w:val="0080181A"/>
    <w:rsid w:val="00801E75"/>
    <w:rsid w:val="008020B0"/>
    <w:rsid w:val="008026C5"/>
    <w:rsid w:val="00802E22"/>
    <w:rsid w:val="00803194"/>
    <w:rsid w:val="00803D4E"/>
    <w:rsid w:val="00805284"/>
    <w:rsid w:val="0080616F"/>
    <w:rsid w:val="008103F3"/>
    <w:rsid w:val="00814ED6"/>
    <w:rsid w:val="0082080A"/>
    <w:rsid w:val="00820AAF"/>
    <w:rsid w:val="00822B55"/>
    <w:rsid w:val="0082428A"/>
    <w:rsid w:val="00825F6B"/>
    <w:rsid w:val="00830269"/>
    <w:rsid w:val="008306EB"/>
    <w:rsid w:val="0083100F"/>
    <w:rsid w:val="008337A3"/>
    <w:rsid w:val="008352D9"/>
    <w:rsid w:val="00836B17"/>
    <w:rsid w:val="00840C30"/>
    <w:rsid w:val="008425A4"/>
    <w:rsid w:val="00844075"/>
    <w:rsid w:val="008458BC"/>
    <w:rsid w:val="00845D29"/>
    <w:rsid w:val="00850E60"/>
    <w:rsid w:val="008519C8"/>
    <w:rsid w:val="00861637"/>
    <w:rsid w:val="0086314E"/>
    <w:rsid w:val="00863322"/>
    <w:rsid w:val="00863BDD"/>
    <w:rsid w:val="00864625"/>
    <w:rsid w:val="00867270"/>
    <w:rsid w:val="00867F5B"/>
    <w:rsid w:val="008701BB"/>
    <w:rsid w:val="008703F6"/>
    <w:rsid w:val="00871868"/>
    <w:rsid w:val="00871E11"/>
    <w:rsid w:val="008723AA"/>
    <w:rsid w:val="008726CA"/>
    <w:rsid w:val="00873159"/>
    <w:rsid w:val="00874111"/>
    <w:rsid w:val="00874771"/>
    <w:rsid w:val="00876AE3"/>
    <w:rsid w:val="00876D1F"/>
    <w:rsid w:val="008805A2"/>
    <w:rsid w:val="00881EBF"/>
    <w:rsid w:val="00882396"/>
    <w:rsid w:val="00885ED8"/>
    <w:rsid w:val="00892207"/>
    <w:rsid w:val="008926F3"/>
    <w:rsid w:val="008931CE"/>
    <w:rsid w:val="008937DE"/>
    <w:rsid w:val="00893D97"/>
    <w:rsid w:val="00896352"/>
    <w:rsid w:val="0089781B"/>
    <w:rsid w:val="008A0BFD"/>
    <w:rsid w:val="008A1FEE"/>
    <w:rsid w:val="008A22A6"/>
    <w:rsid w:val="008A45AB"/>
    <w:rsid w:val="008A47F8"/>
    <w:rsid w:val="008A66E1"/>
    <w:rsid w:val="008A67EE"/>
    <w:rsid w:val="008B2A85"/>
    <w:rsid w:val="008B2E24"/>
    <w:rsid w:val="008B3996"/>
    <w:rsid w:val="008B5F5A"/>
    <w:rsid w:val="008B67BA"/>
    <w:rsid w:val="008B7072"/>
    <w:rsid w:val="008C12CC"/>
    <w:rsid w:val="008C1432"/>
    <w:rsid w:val="008C1B7C"/>
    <w:rsid w:val="008C1F8F"/>
    <w:rsid w:val="008C4422"/>
    <w:rsid w:val="008C5734"/>
    <w:rsid w:val="008C5833"/>
    <w:rsid w:val="008C6B2D"/>
    <w:rsid w:val="008D0A5E"/>
    <w:rsid w:val="008D0B7E"/>
    <w:rsid w:val="008D2318"/>
    <w:rsid w:val="008D41CE"/>
    <w:rsid w:val="008D4E15"/>
    <w:rsid w:val="008D58A5"/>
    <w:rsid w:val="008D6369"/>
    <w:rsid w:val="008D788D"/>
    <w:rsid w:val="008E4956"/>
    <w:rsid w:val="008E4C22"/>
    <w:rsid w:val="008E74DF"/>
    <w:rsid w:val="008F0AAA"/>
    <w:rsid w:val="008F1154"/>
    <w:rsid w:val="008F25D8"/>
    <w:rsid w:val="008F28F2"/>
    <w:rsid w:val="008F3B6E"/>
    <w:rsid w:val="008F3B98"/>
    <w:rsid w:val="008F4A40"/>
    <w:rsid w:val="008F609E"/>
    <w:rsid w:val="008F67FC"/>
    <w:rsid w:val="009019BD"/>
    <w:rsid w:val="00903FC9"/>
    <w:rsid w:val="0090516D"/>
    <w:rsid w:val="00905A02"/>
    <w:rsid w:val="00910308"/>
    <w:rsid w:val="00910FD2"/>
    <w:rsid w:val="0091132A"/>
    <w:rsid w:val="00913F2E"/>
    <w:rsid w:val="00914C62"/>
    <w:rsid w:val="00915F21"/>
    <w:rsid w:val="00916480"/>
    <w:rsid w:val="00917825"/>
    <w:rsid w:val="0091796E"/>
    <w:rsid w:val="0092166D"/>
    <w:rsid w:val="00922420"/>
    <w:rsid w:val="00922D39"/>
    <w:rsid w:val="00922DEE"/>
    <w:rsid w:val="00922EF4"/>
    <w:rsid w:val="00923847"/>
    <w:rsid w:val="00924529"/>
    <w:rsid w:val="00925253"/>
    <w:rsid w:val="00927BC2"/>
    <w:rsid w:val="0093026A"/>
    <w:rsid w:val="00931292"/>
    <w:rsid w:val="00934E0D"/>
    <w:rsid w:val="009350E8"/>
    <w:rsid w:val="009351B6"/>
    <w:rsid w:val="00935ADD"/>
    <w:rsid w:val="00936BD5"/>
    <w:rsid w:val="009379F0"/>
    <w:rsid w:val="00940622"/>
    <w:rsid w:val="0094330F"/>
    <w:rsid w:val="0094465B"/>
    <w:rsid w:val="00946FDF"/>
    <w:rsid w:val="009476A0"/>
    <w:rsid w:val="00947AA2"/>
    <w:rsid w:val="00947D59"/>
    <w:rsid w:val="009502A0"/>
    <w:rsid w:val="009511AC"/>
    <w:rsid w:val="00952AF4"/>
    <w:rsid w:val="00952B31"/>
    <w:rsid w:val="00952E9B"/>
    <w:rsid w:val="0095360F"/>
    <w:rsid w:val="009536E0"/>
    <w:rsid w:val="00953F9A"/>
    <w:rsid w:val="009543F5"/>
    <w:rsid w:val="00954734"/>
    <w:rsid w:val="00955CDB"/>
    <w:rsid w:val="009567BE"/>
    <w:rsid w:val="0095696C"/>
    <w:rsid w:val="00956C99"/>
    <w:rsid w:val="00957967"/>
    <w:rsid w:val="00957DCF"/>
    <w:rsid w:val="00960CA7"/>
    <w:rsid w:val="00961285"/>
    <w:rsid w:val="009613AC"/>
    <w:rsid w:val="00963F0F"/>
    <w:rsid w:val="00964EEF"/>
    <w:rsid w:val="00965275"/>
    <w:rsid w:val="0096532A"/>
    <w:rsid w:val="00965A66"/>
    <w:rsid w:val="00967BF5"/>
    <w:rsid w:val="00970B18"/>
    <w:rsid w:val="009711CF"/>
    <w:rsid w:val="009717A4"/>
    <w:rsid w:val="00974BF4"/>
    <w:rsid w:val="00975E3C"/>
    <w:rsid w:val="00976684"/>
    <w:rsid w:val="009766D4"/>
    <w:rsid w:val="00980A0D"/>
    <w:rsid w:val="00981B9E"/>
    <w:rsid w:val="00981E17"/>
    <w:rsid w:val="009834E2"/>
    <w:rsid w:val="00983CC8"/>
    <w:rsid w:val="0098505D"/>
    <w:rsid w:val="00985C38"/>
    <w:rsid w:val="00986D22"/>
    <w:rsid w:val="009872E2"/>
    <w:rsid w:val="0098749A"/>
    <w:rsid w:val="00987D7B"/>
    <w:rsid w:val="0099032C"/>
    <w:rsid w:val="00993237"/>
    <w:rsid w:val="00993AFA"/>
    <w:rsid w:val="00994AAF"/>
    <w:rsid w:val="00994C45"/>
    <w:rsid w:val="00994EE4"/>
    <w:rsid w:val="009959AC"/>
    <w:rsid w:val="00995A5E"/>
    <w:rsid w:val="00997748"/>
    <w:rsid w:val="00997E45"/>
    <w:rsid w:val="009A2015"/>
    <w:rsid w:val="009A22B1"/>
    <w:rsid w:val="009A29B0"/>
    <w:rsid w:val="009A29C4"/>
    <w:rsid w:val="009A2F1C"/>
    <w:rsid w:val="009B32DA"/>
    <w:rsid w:val="009B451D"/>
    <w:rsid w:val="009B4D7B"/>
    <w:rsid w:val="009B4E3D"/>
    <w:rsid w:val="009B527D"/>
    <w:rsid w:val="009B5883"/>
    <w:rsid w:val="009B7D57"/>
    <w:rsid w:val="009C0C6F"/>
    <w:rsid w:val="009C1B7E"/>
    <w:rsid w:val="009C1D8D"/>
    <w:rsid w:val="009C2D23"/>
    <w:rsid w:val="009C4B1F"/>
    <w:rsid w:val="009C7DF4"/>
    <w:rsid w:val="009D1FA4"/>
    <w:rsid w:val="009D2F20"/>
    <w:rsid w:val="009D483B"/>
    <w:rsid w:val="009D599E"/>
    <w:rsid w:val="009D6D85"/>
    <w:rsid w:val="009E03B2"/>
    <w:rsid w:val="009E1307"/>
    <w:rsid w:val="009E494A"/>
    <w:rsid w:val="009E64F7"/>
    <w:rsid w:val="009F6A08"/>
    <w:rsid w:val="009F6E5E"/>
    <w:rsid w:val="009F7647"/>
    <w:rsid w:val="009F7AF9"/>
    <w:rsid w:val="00A010CF"/>
    <w:rsid w:val="00A042EA"/>
    <w:rsid w:val="00A04E0A"/>
    <w:rsid w:val="00A07265"/>
    <w:rsid w:val="00A07CAA"/>
    <w:rsid w:val="00A07F18"/>
    <w:rsid w:val="00A10AAC"/>
    <w:rsid w:val="00A11732"/>
    <w:rsid w:val="00A14C77"/>
    <w:rsid w:val="00A15E29"/>
    <w:rsid w:val="00A20BF4"/>
    <w:rsid w:val="00A20CFF"/>
    <w:rsid w:val="00A225C0"/>
    <w:rsid w:val="00A2441C"/>
    <w:rsid w:val="00A30334"/>
    <w:rsid w:val="00A31668"/>
    <w:rsid w:val="00A322F0"/>
    <w:rsid w:val="00A34E74"/>
    <w:rsid w:val="00A36513"/>
    <w:rsid w:val="00A37783"/>
    <w:rsid w:val="00A40A52"/>
    <w:rsid w:val="00A41748"/>
    <w:rsid w:val="00A46848"/>
    <w:rsid w:val="00A47612"/>
    <w:rsid w:val="00A50587"/>
    <w:rsid w:val="00A50BE3"/>
    <w:rsid w:val="00A52574"/>
    <w:rsid w:val="00A52A26"/>
    <w:rsid w:val="00A53A8C"/>
    <w:rsid w:val="00A53C5D"/>
    <w:rsid w:val="00A57025"/>
    <w:rsid w:val="00A60A4B"/>
    <w:rsid w:val="00A60DCB"/>
    <w:rsid w:val="00A638D5"/>
    <w:rsid w:val="00A6398D"/>
    <w:rsid w:val="00A641E0"/>
    <w:rsid w:val="00A65E16"/>
    <w:rsid w:val="00A679FB"/>
    <w:rsid w:val="00A71410"/>
    <w:rsid w:val="00A72BC1"/>
    <w:rsid w:val="00A731E5"/>
    <w:rsid w:val="00A735B7"/>
    <w:rsid w:val="00A745E2"/>
    <w:rsid w:val="00A74967"/>
    <w:rsid w:val="00A749B3"/>
    <w:rsid w:val="00A7625C"/>
    <w:rsid w:val="00A76BC1"/>
    <w:rsid w:val="00A80030"/>
    <w:rsid w:val="00A80CF6"/>
    <w:rsid w:val="00A81CDB"/>
    <w:rsid w:val="00A820C0"/>
    <w:rsid w:val="00A822B2"/>
    <w:rsid w:val="00A82460"/>
    <w:rsid w:val="00A83344"/>
    <w:rsid w:val="00A85513"/>
    <w:rsid w:val="00A870AE"/>
    <w:rsid w:val="00A87781"/>
    <w:rsid w:val="00A879DC"/>
    <w:rsid w:val="00A87AAB"/>
    <w:rsid w:val="00A90BBC"/>
    <w:rsid w:val="00A912EF"/>
    <w:rsid w:val="00A91609"/>
    <w:rsid w:val="00A916A1"/>
    <w:rsid w:val="00A9277D"/>
    <w:rsid w:val="00A961A9"/>
    <w:rsid w:val="00AA0A3D"/>
    <w:rsid w:val="00AA0BE5"/>
    <w:rsid w:val="00AA276F"/>
    <w:rsid w:val="00AA2F6C"/>
    <w:rsid w:val="00AA3E15"/>
    <w:rsid w:val="00AA6933"/>
    <w:rsid w:val="00AB2846"/>
    <w:rsid w:val="00AB3C5B"/>
    <w:rsid w:val="00AB6590"/>
    <w:rsid w:val="00AB682C"/>
    <w:rsid w:val="00AB6A76"/>
    <w:rsid w:val="00AC0CC7"/>
    <w:rsid w:val="00AC19BE"/>
    <w:rsid w:val="00AC31C2"/>
    <w:rsid w:val="00AC351B"/>
    <w:rsid w:val="00AC3AAE"/>
    <w:rsid w:val="00AC4920"/>
    <w:rsid w:val="00AC523E"/>
    <w:rsid w:val="00AC58D1"/>
    <w:rsid w:val="00AC790B"/>
    <w:rsid w:val="00AD0EB8"/>
    <w:rsid w:val="00AD1153"/>
    <w:rsid w:val="00AD20B7"/>
    <w:rsid w:val="00AD3F6B"/>
    <w:rsid w:val="00AD5365"/>
    <w:rsid w:val="00AD6FA9"/>
    <w:rsid w:val="00AD7AF2"/>
    <w:rsid w:val="00AE0C25"/>
    <w:rsid w:val="00AE201A"/>
    <w:rsid w:val="00AE3303"/>
    <w:rsid w:val="00AE3E69"/>
    <w:rsid w:val="00AE4C8A"/>
    <w:rsid w:val="00AE50EF"/>
    <w:rsid w:val="00AE59C9"/>
    <w:rsid w:val="00AE6006"/>
    <w:rsid w:val="00AE68E7"/>
    <w:rsid w:val="00AF1FFE"/>
    <w:rsid w:val="00AF39EF"/>
    <w:rsid w:val="00AF44DE"/>
    <w:rsid w:val="00AF4CE1"/>
    <w:rsid w:val="00AF5D53"/>
    <w:rsid w:val="00AF709F"/>
    <w:rsid w:val="00AF7550"/>
    <w:rsid w:val="00AF7A34"/>
    <w:rsid w:val="00B05A96"/>
    <w:rsid w:val="00B05C54"/>
    <w:rsid w:val="00B06A0C"/>
    <w:rsid w:val="00B11738"/>
    <w:rsid w:val="00B13A94"/>
    <w:rsid w:val="00B13EA7"/>
    <w:rsid w:val="00B14EF4"/>
    <w:rsid w:val="00B155D4"/>
    <w:rsid w:val="00B166AC"/>
    <w:rsid w:val="00B16C33"/>
    <w:rsid w:val="00B175A8"/>
    <w:rsid w:val="00B22D3E"/>
    <w:rsid w:val="00B242BA"/>
    <w:rsid w:val="00B24765"/>
    <w:rsid w:val="00B24E08"/>
    <w:rsid w:val="00B27324"/>
    <w:rsid w:val="00B30BAA"/>
    <w:rsid w:val="00B31CC2"/>
    <w:rsid w:val="00B320A7"/>
    <w:rsid w:val="00B3541F"/>
    <w:rsid w:val="00B354CF"/>
    <w:rsid w:val="00B362CC"/>
    <w:rsid w:val="00B37790"/>
    <w:rsid w:val="00B40462"/>
    <w:rsid w:val="00B41613"/>
    <w:rsid w:val="00B41818"/>
    <w:rsid w:val="00B44B25"/>
    <w:rsid w:val="00B4500C"/>
    <w:rsid w:val="00B476E3"/>
    <w:rsid w:val="00B50D2A"/>
    <w:rsid w:val="00B51B63"/>
    <w:rsid w:val="00B5326A"/>
    <w:rsid w:val="00B53B5A"/>
    <w:rsid w:val="00B53B5E"/>
    <w:rsid w:val="00B602F9"/>
    <w:rsid w:val="00B61AA2"/>
    <w:rsid w:val="00B6211A"/>
    <w:rsid w:val="00B655C0"/>
    <w:rsid w:val="00B66508"/>
    <w:rsid w:val="00B67BB6"/>
    <w:rsid w:val="00B708C6"/>
    <w:rsid w:val="00B710D7"/>
    <w:rsid w:val="00B717F2"/>
    <w:rsid w:val="00B7749F"/>
    <w:rsid w:val="00B80089"/>
    <w:rsid w:val="00B803CE"/>
    <w:rsid w:val="00B81CD1"/>
    <w:rsid w:val="00B83847"/>
    <w:rsid w:val="00B841FF"/>
    <w:rsid w:val="00B84C14"/>
    <w:rsid w:val="00B8664D"/>
    <w:rsid w:val="00B92974"/>
    <w:rsid w:val="00B92CB5"/>
    <w:rsid w:val="00B93B49"/>
    <w:rsid w:val="00B947DF"/>
    <w:rsid w:val="00B96D2D"/>
    <w:rsid w:val="00BA0867"/>
    <w:rsid w:val="00BA4546"/>
    <w:rsid w:val="00BA7DDF"/>
    <w:rsid w:val="00BB1963"/>
    <w:rsid w:val="00BB1F2F"/>
    <w:rsid w:val="00BB20D9"/>
    <w:rsid w:val="00BB2132"/>
    <w:rsid w:val="00BB2D74"/>
    <w:rsid w:val="00BB3051"/>
    <w:rsid w:val="00BB3BE7"/>
    <w:rsid w:val="00BB40ED"/>
    <w:rsid w:val="00BB4D0F"/>
    <w:rsid w:val="00BB583C"/>
    <w:rsid w:val="00BB6250"/>
    <w:rsid w:val="00BC2BBB"/>
    <w:rsid w:val="00BC2DF4"/>
    <w:rsid w:val="00BC3C50"/>
    <w:rsid w:val="00BC3CAB"/>
    <w:rsid w:val="00BC3F64"/>
    <w:rsid w:val="00BC3F6B"/>
    <w:rsid w:val="00BC4267"/>
    <w:rsid w:val="00BD0480"/>
    <w:rsid w:val="00BD26C5"/>
    <w:rsid w:val="00BD300E"/>
    <w:rsid w:val="00BD4415"/>
    <w:rsid w:val="00BD5602"/>
    <w:rsid w:val="00BD5773"/>
    <w:rsid w:val="00BD57EA"/>
    <w:rsid w:val="00BD7977"/>
    <w:rsid w:val="00BE093E"/>
    <w:rsid w:val="00BE20D7"/>
    <w:rsid w:val="00BE49FA"/>
    <w:rsid w:val="00BE4E01"/>
    <w:rsid w:val="00BE5E04"/>
    <w:rsid w:val="00BE61A7"/>
    <w:rsid w:val="00BF07DC"/>
    <w:rsid w:val="00BF206C"/>
    <w:rsid w:val="00BF2AE8"/>
    <w:rsid w:val="00BF2D56"/>
    <w:rsid w:val="00BF34FD"/>
    <w:rsid w:val="00BF3848"/>
    <w:rsid w:val="00BF4F7A"/>
    <w:rsid w:val="00BF6B53"/>
    <w:rsid w:val="00C006D9"/>
    <w:rsid w:val="00C0084E"/>
    <w:rsid w:val="00C00D61"/>
    <w:rsid w:val="00C00D7E"/>
    <w:rsid w:val="00C0157C"/>
    <w:rsid w:val="00C1106C"/>
    <w:rsid w:val="00C13735"/>
    <w:rsid w:val="00C1419A"/>
    <w:rsid w:val="00C17FA3"/>
    <w:rsid w:val="00C20D3F"/>
    <w:rsid w:val="00C220BD"/>
    <w:rsid w:val="00C24341"/>
    <w:rsid w:val="00C24943"/>
    <w:rsid w:val="00C26AD9"/>
    <w:rsid w:val="00C26C37"/>
    <w:rsid w:val="00C274D7"/>
    <w:rsid w:val="00C2756C"/>
    <w:rsid w:val="00C27E3F"/>
    <w:rsid w:val="00C301BD"/>
    <w:rsid w:val="00C30DA0"/>
    <w:rsid w:val="00C323ED"/>
    <w:rsid w:val="00C3246F"/>
    <w:rsid w:val="00C32951"/>
    <w:rsid w:val="00C32C5B"/>
    <w:rsid w:val="00C33F36"/>
    <w:rsid w:val="00C364B9"/>
    <w:rsid w:val="00C42D90"/>
    <w:rsid w:val="00C433DB"/>
    <w:rsid w:val="00C50717"/>
    <w:rsid w:val="00C5317B"/>
    <w:rsid w:val="00C5399C"/>
    <w:rsid w:val="00C54127"/>
    <w:rsid w:val="00C545EE"/>
    <w:rsid w:val="00C54BD4"/>
    <w:rsid w:val="00C55908"/>
    <w:rsid w:val="00C57AD4"/>
    <w:rsid w:val="00C60E73"/>
    <w:rsid w:val="00C6162E"/>
    <w:rsid w:val="00C62268"/>
    <w:rsid w:val="00C63024"/>
    <w:rsid w:val="00C63A57"/>
    <w:rsid w:val="00C655D4"/>
    <w:rsid w:val="00C66E82"/>
    <w:rsid w:val="00C70EC6"/>
    <w:rsid w:val="00C71966"/>
    <w:rsid w:val="00C7238E"/>
    <w:rsid w:val="00C72DE9"/>
    <w:rsid w:val="00C7421A"/>
    <w:rsid w:val="00C748D3"/>
    <w:rsid w:val="00C75AA6"/>
    <w:rsid w:val="00C76804"/>
    <w:rsid w:val="00C8130C"/>
    <w:rsid w:val="00C828A4"/>
    <w:rsid w:val="00C829AB"/>
    <w:rsid w:val="00C82A0F"/>
    <w:rsid w:val="00C83DE9"/>
    <w:rsid w:val="00C8470F"/>
    <w:rsid w:val="00C851DD"/>
    <w:rsid w:val="00C85980"/>
    <w:rsid w:val="00C85F21"/>
    <w:rsid w:val="00C86336"/>
    <w:rsid w:val="00C87903"/>
    <w:rsid w:val="00C90C53"/>
    <w:rsid w:val="00C91DC2"/>
    <w:rsid w:val="00C921EA"/>
    <w:rsid w:val="00C92892"/>
    <w:rsid w:val="00C92960"/>
    <w:rsid w:val="00C93F3B"/>
    <w:rsid w:val="00C94FDF"/>
    <w:rsid w:val="00C959F5"/>
    <w:rsid w:val="00C96B7E"/>
    <w:rsid w:val="00CA00CC"/>
    <w:rsid w:val="00CA0D6B"/>
    <w:rsid w:val="00CA0FFD"/>
    <w:rsid w:val="00CA180F"/>
    <w:rsid w:val="00CA2D4D"/>
    <w:rsid w:val="00CA3030"/>
    <w:rsid w:val="00CA317B"/>
    <w:rsid w:val="00CA63CE"/>
    <w:rsid w:val="00CA6684"/>
    <w:rsid w:val="00CA7313"/>
    <w:rsid w:val="00CA7BBF"/>
    <w:rsid w:val="00CB0271"/>
    <w:rsid w:val="00CB16AA"/>
    <w:rsid w:val="00CB255D"/>
    <w:rsid w:val="00CB47E2"/>
    <w:rsid w:val="00CB6001"/>
    <w:rsid w:val="00CB62DB"/>
    <w:rsid w:val="00CC0638"/>
    <w:rsid w:val="00CC0748"/>
    <w:rsid w:val="00CC0F1C"/>
    <w:rsid w:val="00CC0FC8"/>
    <w:rsid w:val="00CC30D3"/>
    <w:rsid w:val="00CC3481"/>
    <w:rsid w:val="00CC43B5"/>
    <w:rsid w:val="00CC7320"/>
    <w:rsid w:val="00CD1553"/>
    <w:rsid w:val="00CD172C"/>
    <w:rsid w:val="00CD1BD6"/>
    <w:rsid w:val="00CD29B3"/>
    <w:rsid w:val="00CD534A"/>
    <w:rsid w:val="00CD559D"/>
    <w:rsid w:val="00CD661B"/>
    <w:rsid w:val="00CD70E6"/>
    <w:rsid w:val="00CD770A"/>
    <w:rsid w:val="00CE1C29"/>
    <w:rsid w:val="00CE2F81"/>
    <w:rsid w:val="00CE3E17"/>
    <w:rsid w:val="00CE46E3"/>
    <w:rsid w:val="00CE5047"/>
    <w:rsid w:val="00CE7EF3"/>
    <w:rsid w:val="00CF00DD"/>
    <w:rsid w:val="00CF1113"/>
    <w:rsid w:val="00CF162A"/>
    <w:rsid w:val="00CF279C"/>
    <w:rsid w:val="00CF2C30"/>
    <w:rsid w:val="00CF4028"/>
    <w:rsid w:val="00CF63A5"/>
    <w:rsid w:val="00CF6A97"/>
    <w:rsid w:val="00D00D6B"/>
    <w:rsid w:val="00D01BC6"/>
    <w:rsid w:val="00D03C05"/>
    <w:rsid w:val="00D06388"/>
    <w:rsid w:val="00D071AF"/>
    <w:rsid w:val="00D108EF"/>
    <w:rsid w:val="00D11982"/>
    <w:rsid w:val="00D11D8A"/>
    <w:rsid w:val="00D130A9"/>
    <w:rsid w:val="00D13486"/>
    <w:rsid w:val="00D14CB0"/>
    <w:rsid w:val="00D21A86"/>
    <w:rsid w:val="00D22620"/>
    <w:rsid w:val="00D24428"/>
    <w:rsid w:val="00D25998"/>
    <w:rsid w:val="00D309AC"/>
    <w:rsid w:val="00D30C3D"/>
    <w:rsid w:val="00D30F17"/>
    <w:rsid w:val="00D31FA2"/>
    <w:rsid w:val="00D327AE"/>
    <w:rsid w:val="00D335F4"/>
    <w:rsid w:val="00D342BD"/>
    <w:rsid w:val="00D3455F"/>
    <w:rsid w:val="00D346EE"/>
    <w:rsid w:val="00D35714"/>
    <w:rsid w:val="00D36BDA"/>
    <w:rsid w:val="00D3704C"/>
    <w:rsid w:val="00D417F3"/>
    <w:rsid w:val="00D4195F"/>
    <w:rsid w:val="00D445BF"/>
    <w:rsid w:val="00D44A03"/>
    <w:rsid w:val="00D52B9E"/>
    <w:rsid w:val="00D52E3C"/>
    <w:rsid w:val="00D530D0"/>
    <w:rsid w:val="00D544E9"/>
    <w:rsid w:val="00D62B5E"/>
    <w:rsid w:val="00D64677"/>
    <w:rsid w:val="00D653A1"/>
    <w:rsid w:val="00D658B2"/>
    <w:rsid w:val="00D70652"/>
    <w:rsid w:val="00D72DE6"/>
    <w:rsid w:val="00D73975"/>
    <w:rsid w:val="00D7553B"/>
    <w:rsid w:val="00D76C8C"/>
    <w:rsid w:val="00D80F6A"/>
    <w:rsid w:val="00D81831"/>
    <w:rsid w:val="00D82FCB"/>
    <w:rsid w:val="00D83F5E"/>
    <w:rsid w:val="00D84F35"/>
    <w:rsid w:val="00D87203"/>
    <w:rsid w:val="00D877FD"/>
    <w:rsid w:val="00D90548"/>
    <w:rsid w:val="00D91057"/>
    <w:rsid w:val="00D914EB"/>
    <w:rsid w:val="00D93813"/>
    <w:rsid w:val="00D941E1"/>
    <w:rsid w:val="00D9455A"/>
    <w:rsid w:val="00D94D76"/>
    <w:rsid w:val="00D95094"/>
    <w:rsid w:val="00D95AE0"/>
    <w:rsid w:val="00D97CF4"/>
    <w:rsid w:val="00D97F4B"/>
    <w:rsid w:val="00DA03B6"/>
    <w:rsid w:val="00DA1267"/>
    <w:rsid w:val="00DA17DC"/>
    <w:rsid w:val="00DA3DA0"/>
    <w:rsid w:val="00DA6E59"/>
    <w:rsid w:val="00DA7699"/>
    <w:rsid w:val="00DB14E4"/>
    <w:rsid w:val="00DB3226"/>
    <w:rsid w:val="00DB3E22"/>
    <w:rsid w:val="00DB4B65"/>
    <w:rsid w:val="00DB57A9"/>
    <w:rsid w:val="00DB586D"/>
    <w:rsid w:val="00DB5F94"/>
    <w:rsid w:val="00DC0F69"/>
    <w:rsid w:val="00DC4037"/>
    <w:rsid w:val="00DC4225"/>
    <w:rsid w:val="00DC6B53"/>
    <w:rsid w:val="00DC7D41"/>
    <w:rsid w:val="00DD0EAD"/>
    <w:rsid w:val="00DD1403"/>
    <w:rsid w:val="00DD53F5"/>
    <w:rsid w:val="00DD5861"/>
    <w:rsid w:val="00DE1A40"/>
    <w:rsid w:val="00DE6CFD"/>
    <w:rsid w:val="00DE70A7"/>
    <w:rsid w:val="00DF1E56"/>
    <w:rsid w:val="00DF202E"/>
    <w:rsid w:val="00DF22E7"/>
    <w:rsid w:val="00DF31CE"/>
    <w:rsid w:val="00DF31F8"/>
    <w:rsid w:val="00DF368A"/>
    <w:rsid w:val="00DF3C2E"/>
    <w:rsid w:val="00DF4D6A"/>
    <w:rsid w:val="00DF51CA"/>
    <w:rsid w:val="00DF5CAA"/>
    <w:rsid w:val="00DF6994"/>
    <w:rsid w:val="00DF6C55"/>
    <w:rsid w:val="00E01B66"/>
    <w:rsid w:val="00E0351E"/>
    <w:rsid w:val="00E03935"/>
    <w:rsid w:val="00E03AEF"/>
    <w:rsid w:val="00E07CF1"/>
    <w:rsid w:val="00E12787"/>
    <w:rsid w:val="00E12A6F"/>
    <w:rsid w:val="00E140C0"/>
    <w:rsid w:val="00E17E55"/>
    <w:rsid w:val="00E201D7"/>
    <w:rsid w:val="00E22ACA"/>
    <w:rsid w:val="00E23209"/>
    <w:rsid w:val="00E24ED8"/>
    <w:rsid w:val="00E26F8B"/>
    <w:rsid w:val="00E30385"/>
    <w:rsid w:val="00E32A50"/>
    <w:rsid w:val="00E33AE9"/>
    <w:rsid w:val="00E33AF1"/>
    <w:rsid w:val="00E3520C"/>
    <w:rsid w:val="00E35D0C"/>
    <w:rsid w:val="00E37569"/>
    <w:rsid w:val="00E40A8C"/>
    <w:rsid w:val="00E41AB2"/>
    <w:rsid w:val="00E42352"/>
    <w:rsid w:val="00E431F0"/>
    <w:rsid w:val="00E43C95"/>
    <w:rsid w:val="00E44B7E"/>
    <w:rsid w:val="00E500A6"/>
    <w:rsid w:val="00E505A3"/>
    <w:rsid w:val="00E51766"/>
    <w:rsid w:val="00E5303F"/>
    <w:rsid w:val="00E55050"/>
    <w:rsid w:val="00E561D2"/>
    <w:rsid w:val="00E565F9"/>
    <w:rsid w:val="00E56EFD"/>
    <w:rsid w:val="00E608D6"/>
    <w:rsid w:val="00E61192"/>
    <w:rsid w:val="00E61AD8"/>
    <w:rsid w:val="00E6278D"/>
    <w:rsid w:val="00E631FA"/>
    <w:rsid w:val="00E6341D"/>
    <w:rsid w:val="00E64130"/>
    <w:rsid w:val="00E65BF6"/>
    <w:rsid w:val="00E67132"/>
    <w:rsid w:val="00E6719B"/>
    <w:rsid w:val="00E6735C"/>
    <w:rsid w:val="00E67C9B"/>
    <w:rsid w:val="00E67D0F"/>
    <w:rsid w:val="00E67D78"/>
    <w:rsid w:val="00E71124"/>
    <w:rsid w:val="00E715B9"/>
    <w:rsid w:val="00E73426"/>
    <w:rsid w:val="00E747ED"/>
    <w:rsid w:val="00E755A7"/>
    <w:rsid w:val="00E7716A"/>
    <w:rsid w:val="00E81DEC"/>
    <w:rsid w:val="00E84642"/>
    <w:rsid w:val="00E874E9"/>
    <w:rsid w:val="00E8770F"/>
    <w:rsid w:val="00E92870"/>
    <w:rsid w:val="00E93504"/>
    <w:rsid w:val="00E93806"/>
    <w:rsid w:val="00E94161"/>
    <w:rsid w:val="00E94D42"/>
    <w:rsid w:val="00E96CEB"/>
    <w:rsid w:val="00E9773A"/>
    <w:rsid w:val="00EA08A0"/>
    <w:rsid w:val="00EA13C5"/>
    <w:rsid w:val="00EA16AC"/>
    <w:rsid w:val="00EA17E3"/>
    <w:rsid w:val="00EA182E"/>
    <w:rsid w:val="00EA1C49"/>
    <w:rsid w:val="00EA1F52"/>
    <w:rsid w:val="00EA29AF"/>
    <w:rsid w:val="00EA34F9"/>
    <w:rsid w:val="00EA3D9C"/>
    <w:rsid w:val="00EA59C6"/>
    <w:rsid w:val="00EA5E05"/>
    <w:rsid w:val="00EA62C3"/>
    <w:rsid w:val="00EA64CD"/>
    <w:rsid w:val="00EA658E"/>
    <w:rsid w:val="00EA791C"/>
    <w:rsid w:val="00EB0A87"/>
    <w:rsid w:val="00EB0F41"/>
    <w:rsid w:val="00EB1A5D"/>
    <w:rsid w:val="00EB1AA7"/>
    <w:rsid w:val="00EB2B2F"/>
    <w:rsid w:val="00EB2DAF"/>
    <w:rsid w:val="00EB4903"/>
    <w:rsid w:val="00EB7990"/>
    <w:rsid w:val="00EC221F"/>
    <w:rsid w:val="00EC240B"/>
    <w:rsid w:val="00EC39C5"/>
    <w:rsid w:val="00EC4D82"/>
    <w:rsid w:val="00EC4DD0"/>
    <w:rsid w:val="00EC6A6B"/>
    <w:rsid w:val="00EC6AD5"/>
    <w:rsid w:val="00EC77DF"/>
    <w:rsid w:val="00ED10CC"/>
    <w:rsid w:val="00ED1126"/>
    <w:rsid w:val="00ED13E4"/>
    <w:rsid w:val="00ED1EB6"/>
    <w:rsid w:val="00ED1F47"/>
    <w:rsid w:val="00ED25F1"/>
    <w:rsid w:val="00ED4215"/>
    <w:rsid w:val="00ED4AAB"/>
    <w:rsid w:val="00EE262F"/>
    <w:rsid w:val="00EE3BE1"/>
    <w:rsid w:val="00EE538E"/>
    <w:rsid w:val="00EE63B8"/>
    <w:rsid w:val="00EE685D"/>
    <w:rsid w:val="00EE7085"/>
    <w:rsid w:val="00EE72A2"/>
    <w:rsid w:val="00EF1143"/>
    <w:rsid w:val="00EF1C86"/>
    <w:rsid w:val="00EF28A6"/>
    <w:rsid w:val="00EF2FEB"/>
    <w:rsid w:val="00EF37DB"/>
    <w:rsid w:val="00EF46A0"/>
    <w:rsid w:val="00EF5EEA"/>
    <w:rsid w:val="00EF6955"/>
    <w:rsid w:val="00EF6EDB"/>
    <w:rsid w:val="00EF7268"/>
    <w:rsid w:val="00EF7ACE"/>
    <w:rsid w:val="00F00206"/>
    <w:rsid w:val="00F02FC7"/>
    <w:rsid w:val="00F06FFC"/>
    <w:rsid w:val="00F1063D"/>
    <w:rsid w:val="00F11424"/>
    <w:rsid w:val="00F11A78"/>
    <w:rsid w:val="00F124B3"/>
    <w:rsid w:val="00F1306E"/>
    <w:rsid w:val="00F13C5A"/>
    <w:rsid w:val="00F14442"/>
    <w:rsid w:val="00F175F3"/>
    <w:rsid w:val="00F17AAD"/>
    <w:rsid w:val="00F2041A"/>
    <w:rsid w:val="00F204A8"/>
    <w:rsid w:val="00F20689"/>
    <w:rsid w:val="00F20E2F"/>
    <w:rsid w:val="00F22551"/>
    <w:rsid w:val="00F22F70"/>
    <w:rsid w:val="00F25535"/>
    <w:rsid w:val="00F2748E"/>
    <w:rsid w:val="00F27551"/>
    <w:rsid w:val="00F27642"/>
    <w:rsid w:val="00F30605"/>
    <w:rsid w:val="00F316D7"/>
    <w:rsid w:val="00F33D6E"/>
    <w:rsid w:val="00F33E70"/>
    <w:rsid w:val="00F34180"/>
    <w:rsid w:val="00F34283"/>
    <w:rsid w:val="00F3520D"/>
    <w:rsid w:val="00F354FB"/>
    <w:rsid w:val="00F3572D"/>
    <w:rsid w:val="00F364D9"/>
    <w:rsid w:val="00F36B61"/>
    <w:rsid w:val="00F37F08"/>
    <w:rsid w:val="00F4061B"/>
    <w:rsid w:val="00F41350"/>
    <w:rsid w:val="00F42654"/>
    <w:rsid w:val="00F426EE"/>
    <w:rsid w:val="00F4476F"/>
    <w:rsid w:val="00F45B73"/>
    <w:rsid w:val="00F46191"/>
    <w:rsid w:val="00F46D15"/>
    <w:rsid w:val="00F46F88"/>
    <w:rsid w:val="00F4779F"/>
    <w:rsid w:val="00F47E7F"/>
    <w:rsid w:val="00F47EB0"/>
    <w:rsid w:val="00F52E09"/>
    <w:rsid w:val="00F535BF"/>
    <w:rsid w:val="00F53E0A"/>
    <w:rsid w:val="00F5497C"/>
    <w:rsid w:val="00F607B7"/>
    <w:rsid w:val="00F64FE7"/>
    <w:rsid w:val="00F65686"/>
    <w:rsid w:val="00F661FA"/>
    <w:rsid w:val="00F67F6B"/>
    <w:rsid w:val="00F724D3"/>
    <w:rsid w:val="00F735BF"/>
    <w:rsid w:val="00F7438D"/>
    <w:rsid w:val="00F748FE"/>
    <w:rsid w:val="00F758C3"/>
    <w:rsid w:val="00F77EA0"/>
    <w:rsid w:val="00F809FD"/>
    <w:rsid w:val="00F83CFC"/>
    <w:rsid w:val="00F848C9"/>
    <w:rsid w:val="00F85DD6"/>
    <w:rsid w:val="00F905CB"/>
    <w:rsid w:val="00F92BBB"/>
    <w:rsid w:val="00F934E5"/>
    <w:rsid w:val="00F9590A"/>
    <w:rsid w:val="00F95BEB"/>
    <w:rsid w:val="00F97874"/>
    <w:rsid w:val="00FA013E"/>
    <w:rsid w:val="00FA156F"/>
    <w:rsid w:val="00FA15A4"/>
    <w:rsid w:val="00FA3C6B"/>
    <w:rsid w:val="00FB0A16"/>
    <w:rsid w:val="00FB0B6B"/>
    <w:rsid w:val="00FB2131"/>
    <w:rsid w:val="00FB3DEC"/>
    <w:rsid w:val="00FB499F"/>
    <w:rsid w:val="00FB5A57"/>
    <w:rsid w:val="00FB5E51"/>
    <w:rsid w:val="00FB73D4"/>
    <w:rsid w:val="00FB7BC9"/>
    <w:rsid w:val="00FC07C2"/>
    <w:rsid w:val="00FC2765"/>
    <w:rsid w:val="00FC28F2"/>
    <w:rsid w:val="00FC2DD2"/>
    <w:rsid w:val="00FC3E3B"/>
    <w:rsid w:val="00FC401D"/>
    <w:rsid w:val="00FC558D"/>
    <w:rsid w:val="00FC6A21"/>
    <w:rsid w:val="00FD300F"/>
    <w:rsid w:val="00FD3496"/>
    <w:rsid w:val="00FD4131"/>
    <w:rsid w:val="00FD4F08"/>
    <w:rsid w:val="00FD7673"/>
    <w:rsid w:val="00FE303F"/>
    <w:rsid w:val="00FE4E46"/>
    <w:rsid w:val="00FE5EFC"/>
    <w:rsid w:val="00FF1069"/>
    <w:rsid w:val="00FF24BA"/>
    <w:rsid w:val="00FF294F"/>
    <w:rsid w:val="00FF402F"/>
    <w:rsid w:val="00FF51E5"/>
    <w:rsid w:val="00FF765E"/>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 w:type="paragraph" w:customStyle="1" w:styleId="Maintext">
    <w:name w:val="Main text"/>
    <w:basedOn w:val="Normal"/>
    <w:uiPriority w:val="99"/>
    <w:rsid w:val="00D06388"/>
    <w:pPr>
      <w:widowControl/>
      <w:adjustRightInd w:val="0"/>
      <w:spacing w:line="288" w:lineRule="auto"/>
      <w:textAlignment w:val="center"/>
    </w:pPr>
    <w:rPr>
      <w:rFonts w:ascii="Foundry Sans Book" w:eastAsia="Calibri" w:hAnsi="Foundry Sans Book" w:cs="Foundry Sans Book"/>
      <w:color w:val="000000"/>
      <w:sz w:val="18"/>
      <w:szCs w:val="18"/>
      <w:lang w:val="en-GB"/>
    </w:rPr>
  </w:style>
  <w:style w:type="paragraph" w:styleId="NoSpacing">
    <w:name w:val="No Spacing"/>
    <w:uiPriority w:val="1"/>
    <w:qFormat/>
    <w:rsid w:val="00F1306E"/>
    <w:rPr>
      <w:rFonts w:ascii="FS Jack Light" w:eastAsia="FS Jack Light" w:hAnsi="FS Jack Light" w:cs="FS Jack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4.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12924</Words>
  <Characters>73672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Mick Grant</cp:lastModifiedBy>
  <cp:revision>9</cp:revision>
  <cp:lastPrinted>2018-03-14T15:08:00Z</cp:lastPrinted>
  <dcterms:created xsi:type="dcterms:W3CDTF">2023-06-11T19:41:00Z</dcterms:created>
  <dcterms:modified xsi:type="dcterms:W3CDTF">2023-06-15T20:18:00Z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